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4768" w14:textId="06CF4788" w:rsidR="005C02C5" w:rsidRDefault="007B63E9" w:rsidP="004F3176">
      <w:r w:rsidRPr="007B63E9">
        <w:rPr>
          <w:b/>
          <w:noProof/>
          <w:sz w:val="44"/>
          <w:lang w:eastAsia="fr-FR" w:bidi="ar-SA"/>
        </w:rPr>
        <mc:AlternateContent>
          <mc:Choice Requires="wps">
            <w:drawing>
              <wp:anchor distT="0" distB="0" distL="114300" distR="114300" simplePos="0" relativeHeight="251684864" behindDoc="0" locked="0" layoutInCell="1" allowOverlap="1" wp14:anchorId="1ED53128" wp14:editId="32B49FBC">
                <wp:simplePos x="0" y="0"/>
                <wp:positionH relativeFrom="column">
                  <wp:posOffset>4269105</wp:posOffset>
                </wp:positionH>
                <wp:positionV relativeFrom="paragraph">
                  <wp:posOffset>-565106</wp:posOffset>
                </wp:positionV>
                <wp:extent cx="2374265" cy="1403985"/>
                <wp:effectExtent l="0" t="0" r="635" b="8255"/>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D95DC5B" w14:textId="5310C75C" w:rsidR="00F9307B" w:rsidRDefault="00F9307B" w:rsidP="004F3176">
                            <w:r>
                              <w:rPr>
                                <w:noProof/>
                                <w:lang w:eastAsia="fr-FR" w:bidi="ar-SA"/>
                              </w:rPr>
                              <w:drawing>
                                <wp:inline distT="0" distB="0" distL="0" distR="0" wp14:anchorId="56238852" wp14:editId="2C3193CC">
                                  <wp:extent cx="1576705" cy="520065"/>
                                  <wp:effectExtent l="0" t="0" r="4445" b="0"/>
                                  <wp:docPr id="18" name="Image 18" descr="Description : http://www.mille-watts.com/comcampus/wp-content/uploads/2011/12/universite-de-lor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www.mille-watts.com/comcampus/wp-content/uploads/2011/12/universite-de-lorra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705" cy="5200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D53128" id="_x0000_t202" coordsize="21600,21600" o:spt="202" path="m,l,21600r21600,l21600,xe">
                <v:stroke joinstyle="miter"/>
                <v:path gradientshapeok="t" o:connecttype="rect"/>
              </v:shapetype>
              <v:shape id="Zone de texte 2" o:spid="_x0000_s1026" type="#_x0000_t202" style="position:absolute;left:0;text-align:left;margin-left:336.15pt;margin-top:-44.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" stroked="f">
                <v:textbox style="mso-fit-shape-to-text:t">
                  <w:txbxContent>
                    <w:p w14:paraId="1D95DC5B" w14:textId="5310C75C" w:rsidR="00F9307B" w:rsidRDefault="00F9307B" w:rsidP="004F3176">
                      <w:r>
                        <w:rPr>
                          <w:noProof/>
                          <w:lang w:eastAsia="fr-FR" w:bidi="ar-SA"/>
                        </w:rPr>
                        <w:drawing>
                          <wp:inline distT="0" distB="0" distL="0" distR="0" wp14:anchorId="56238852" wp14:editId="2C3193CC">
                            <wp:extent cx="1576705" cy="520065"/>
                            <wp:effectExtent l="0" t="0" r="4445" b="0"/>
                            <wp:docPr id="18" name="Image 18" descr="Description : http://www.mille-watts.com/comcampus/wp-content/uploads/2011/12/universite-de-lor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www.mille-watts.com/comcampus/wp-content/uploads/2011/12/universite-de-lorra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705" cy="520065"/>
                                    </a:xfrm>
                                    <a:prstGeom prst="rect">
                                      <a:avLst/>
                                    </a:prstGeom>
                                    <a:noFill/>
                                    <a:ln>
                                      <a:noFill/>
                                    </a:ln>
                                  </pic:spPr>
                                </pic:pic>
                              </a:graphicData>
                            </a:graphic>
                          </wp:inline>
                        </w:drawing>
                      </w:r>
                    </w:p>
                  </w:txbxContent>
                </v:textbox>
              </v:shape>
            </w:pict>
          </mc:Fallback>
        </mc:AlternateContent>
      </w:r>
      <w:r>
        <w:rPr>
          <w:noProof/>
          <w:lang w:eastAsia="fr-FR" w:bidi="ar-SA"/>
        </w:rPr>
        <mc:AlternateContent>
          <mc:Choice Requires="wps">
            <w:drawing>
              <wp:anchor distT="0" distB="0" distL="114300" distR="114300" simplePos="0" relativeHeight="251682816" behindDoc="0" locked="0" layoutInCell="1" allowOverlap="1" wp14:anchorId="7714FE5F" wp14:editId="1A03114B">
                <wp:simplePos x="0" y="0"/>
                <wp:positionH relativeFrom="column">
                  <wp:posOffset>-701040</wp:posOffset>
                </wp:positionH>
                <wp:positionV relativeFrom="paragraph">
                  <wp:posOffset>-567720</wp:posOffset>
                </wp:positionV>
                <wp:extent cx="914400" cy="91440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DEDCA" w14:textId="4FA1ADC8" w:rsidR="00F9307B" w:rsidRDefault="00F9307B" w:rsidP="004F3176">
                            <w:r>
                              <w:rPr>
                                <w:noProof/>
                                <w:lang w:eastAsia="fr-FR" w:bidi="ar-SA"/>
                              </w:rPr>
                              <w:drawing>
                                <wp:inline distT="0" distB="0" distL="0" distR="0" wp14:anchorId="0894BB89" wp14:editId="4CEB1D22">
                                  <wp:extent cx="1679460" cy="5203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2215" cy="52125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4FE5F" id="Zone de texte 35" o:spid="_x0000_s1027" type="#_x0000_t202" style="position:absolute;left:0;text-align:left;margin-left:-55.2pt;margin-top:-44.7pt;width:1in;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" fillcolor="white [3201]" stroked="f" strokeweight=".5pt">
                <v:textbox>
                  <w:txbxContent>
                    <w:p w14:paraId="576DEDCA" w14:textId="4FA1ADC8" w:rsidR="00F9307B" w:rsidRDefault="00F9307B" w:rsidP="004F3176">
                      <w:r>
                        <w:rPr>
                          <w:noProof/>
                          <w:lang w:eastAsia="fr-FR" w:bidi="ar-SA"/>
                        </w:rPr>
                        <w:drawing>
                          <wp:inline distT="0" distB="0" distL="0" distR="0" wp14:anchorId="0894BB89" wp14:editId="4CEB1D22">
                            <wp:extent cx="1679460" cy="52039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82215" cy="521250"/>
                                    </a:xfrm>
                                    <a:prstGeom prst="rect">
                                      <a:avLst/>
                                    </a:prstGeom>
                                  </pic:spPr>
                                </pic:pic>
                              </a:graphicData>
                            </a:graphic>
                          </wp:inline>
                        </w:drawing>
                      </w:r>
                    </w:p>
                  </w:txbxContent>
                </v:textbox>
              </v:shape>
            </w:pict>
          </mc:Fallback>
        </mc:AlternateContent>
      </w:r>
      <w:r w:rsidRPr="00C04974">
        <w:rPr>
          <w:b/>
          <w:noProof/>
          <w:sz w:val="44"/>
          <w:lang w:eastAsia="fr-FR" w:bidi="ar-SA"/>
        </w:rPr>
        <mc:AlternateContent>
          <mc:Choice Requires="wps">
            <w:drawing>
              <wp:anchor distT="0" distB="0" distL="114300" distR="114300" simplePos="0" relativeHeight="251681792" behindDoc="0" locked="0" layoutInCell="1" allowOverlap="1" wp14:anchorId="13269AF8" wp14:editId="58F7F35D">
                <wp:simplePos x="0" y="0"/>
                <wp:positionH relativeFrom="column">
                  <wp:posOffset>2012950</wp:posOffset>
                </wp:positionH>
                <wp:positionV relativeFrom="paragraph">
                  <wp:posOffset>-624840</wp:posOffset>
                </wp:positionV>
                <wp:extent cx="1594485" cy="1222375"/>
                <wp:effectExtent l="0" t="0" r="5715" b="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222375"/>
                        </a:xfrm>
                        <a:prstGeom prst="rect">
                          <a:avLst/>
                        </a:prstGeom>
                        <a:solidFill>
                          <a:srgbClr val="FFFFFF"/>
                        </a:solidFill>
                        <a:ln w="9525">
                          <a:noFill/>
                          <a:miter lim="800000"/>
                          <a:headEnd/>
                          <a:tailEnd/>
                        </a:ln>
                      </wps:spPr>
                      <wps:txbx>
                        <w:txbxContent>
                          <w:p w14:paraId="7BA4B34F" w14:textId="7E0298B3" w:rsidR="00F9307B" w:rsidRDefault="00F9307B" w:rsidP="004F3176">
                            <w:r>
                              <w:rPr>
                                <w:noProof/>
                                <w:lang w:eastAsia="fr-FR" w:bidi="ar-SA"/>
                              </w:rPr>
                              <w:drawing>
                                <wp:inline distT="0" distB="0" distL="0" distR="0" wp14:anchorId="24F737D5" wp14:editId="578BBBB6">
                                  <wp:extent cx="1275907" cy="1052623"/>
                                  <wp:effectExtent l="0" t="0" r="635" b="0"/>
                                  <wp:docPr id="33" name="Image 33" descr="ARS Grand Est"/>
                                  <wp:cNvGraphicFramePr/>
                                  <a:graphic xmlns:a="http://schemas.openxmlformats.org/drawingml/2006/main">
                                    <a:graphicData uri="http://schemas.openxmlformats.org/drawingml/2006/picture">
                                      <pic:pic xmlns:pic="http://schemas.openxmlformats.org/drawingml/2006/picture">
                                        <pic:nvPicPr>
                                          <pic:cNvPr id="1" name="Image 1" descr="ARS Grand Est"/>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277937" cy="1054298"/>
                                          </a:xfrm>
                                          <a:prstGeom prst="rect">
                                            <a:avLst/>
                                          </a:prstGeom>
                                          <a:noFill/>
                                          <a:ln>
                                            <a:noFill/>
                                          </a:ln>
                                        </pic:spPr>
                                      </pic:pic>
                                    </a:graphicData>
                                  </a:graphic>
                                </wp:inline>
                              </w:drawing>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69AF8" id="_x0000_s1028" type="#_x0000_t202" style="position:absolute;left:0;text-align:left;margin-left:158.5pt;margin-top:-49.2pt;width:125.55pt;height:9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" stroked="f">
                <v:textbox>
                  <w:txbxContent>
                    <w:p w14:paraId="7BA4B34F" w14:textId="7E0298B3" w:rsidR="00F9307B" w:rsidRDefault="00F9307B" w:rsidP="004F3176">
                      <w:r>
                        <w:rPr>
                          <w:noProof/>
                          <w:lang w:eastAsia="fr-FR" w:bidi="ar-SA"/>
                        </w:rPr>
                        <w:drawing>
                          <wp:inline distT="0" distB="0" distL="0" distR="0" wp14:anchorId="24F737D5" wp14:editId="578BBBB6">
                            <wp:extent cx="1275907" cy="1052623"/>
                            <wp:effectExtent l="0" t="0" r="635" b="0"/>
                            <wp:docPr id="33" name="Image 33" descr="ARS Grand Est"/>
                            <wp:cNvGraphicFramePr/>
                            <a:graphic xmlns:a="http://schemas.openxmlformats.org/drawingml/2006/main">
                              <a:graphicData uri="http://schemas.openxmlformats.org/drawingml/2006/picture">
                                <pic:pic xmlns:pic="http://schemas.openxmlformats.org/drawingml/2006/picture">
                                  <pic:nvPicPr>
                                    <pic:cNvPr id="1" name="Image 1" descr="ARS Grand Est"/>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77937" cy="1054298"/>
                                    </a:xfrm>
                                    <a:prstGeom prst="rect">
                                      <a:avLst/>
                                    </a:prstGeom>
                                    <a:noFill/>
                                    <a:ln>
                                      <a:noFill/>
                                    </a:ln>
                                  </pic:spPr>
                                </pic:pic>
                              </a:graphicData>
                            </a:graphic>
                          </wp:inline>
                        </w:drawing>
                      </w:r>
                      <w:r>
                        <w:tab/>
                      </w:r>
                      <w:r>
                        <w:tab/>
                      </w:r>
                      <w:r>
                        <w:tab/>
                      </w:r>
                      <w:r>
                        <w:tab/>
                      </w:r>
                      <w:r>
                        <w:tab/>
                      </w:r>
                    </w:p>
                  </w:txbxContent>
                </v:textbox>
              </v:shape>
            </w:pict>
          </mc:Fallback>
        </mc:AlternateContent>
      </w:r>
      <w:r w:rsidR="00C04974">
        <w:rPr>
          <w:noProof/>
          <w:lang w:eastAsia="fr-FR" w:bidi="ar-SA"/>
        </w:rPr>
        <mc:AlternateContent>
          <mc:Choice Requires="wps">
            <w:drawing>
              <wp:anchor distT="0" distB="0" distL="114300" distR="114300" simplePos="0" relativeHeight="251679744" behindDoc="0" locked="0" layoutInCell="1" allowOverlap="1" wp14:anchorId="2DDD6010" wp14:editId="05BA2596">
                <wp:simplePos x="0" y="0"/>
                <wp:positionH relativeFrom="column">
                  <wp:posOffset>3610433</wp:posOffset>
                </wp:positionH>
                <wp:positionV relativeFrom="paragraph">
                  <wp:posOffset>-446567</wp:posOffset>
                </wp:positionV>
                <wp:extent cx="2374265" cy="1403985"/>
                <wp:effectExtent l="0" t="0" r="635"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ACAE4EE" w14:textId="738CDCB9" w:rsidR="00F9307B" w:rsidRDefault="00F9307B" w:rsidP="004F31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D6010" id="_x0000_s1029" type="#_x0000_t202" style="position:absolute;left:0;text-align:left;margin-left:284.3pt;margin-top:-35.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vVKgIAACo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" stroked="f">
                <v:textbox style="mso-fit-shape-to-text:t">
                  <w:txbxContent>
                    <w:p w14:paraId="2ACAE4EE" w14:textId="738CDCB9" w:rsidR="00F9307B" w:rsidRDefault="00F9307B" w:rsidP="004F3176"/>
                  </w:txbxContent>
                </v:textbox>
              </v:shape>
            </w:pict>
          </mc:Fallback>
        </mc:AlternateContent>
      </w:r>
      <w:r w:rsidR="00551234">
        <w:rPr>
          <w:noProof/>
          <w:lang w:eastAsia="fr-FR" w:bidi="ar-SA"/>
        </w:rPr>
        <mc:AlternateContent>
          <mc:Choice Requires="wps">
            <w:drawing>
              <wp:anchor distT="0" distB="0" distL="114300" distR="114300" simplePos="0" relativeHeight="251663360" behindDoc="0" locked="0" layoutInCell="1" allowOverlap="1" wp14:anchorId="7F12B939" wp14:editId="28BFF8E7">
                <wp:simplePos x="0" y="0"/>
                <wp:positionH relativeFrom="column">
                  <wp:posOffset>-552450</wp:posOffset>
                </wp:positionH>
                <wp:positionV relativeFrom="paragraph">
                  <wp:posOffset>-655320</wp:posOffset>
                </wp:positionV>
                <wp:extent cx="264160" cy="1555750"/>
                <wp:effectExtent l="0" t="0" r="21590" b="25400"/>
                <wp:wrapNone/>
                <wp:docPr id="40"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 cy="155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C3CFCC" w14:textId="77777777" w:rsidR="00F9307B" w:rsidRDefault="00F9307B" w:rsidP="004F31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2B939" id="Zone de texte 4" o:spid="_x0000_s1030" type="#_x0000_t202" style="position:absolute;left:0;text-align:left;margin-left:-43.5pt;margin-top:-51.6pt;width:20.8pt;height:12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" fillcolor="white [3201]" strokecolor="white [3212]" strokeweight=".5pt">
                <v:path arrowok="t"/>
                <v:textbox>
                  <w:txbxContent>
                    <w:p w14:paraId="56C3CFCC" w14:textId="77777777" w:rsidR="00F9307B" w:rsidRDefault="00F9307B" w:rsidP="004F3176"/>
                  </w:txbxContent>
                </v:textbox>
              </v:shape>
            </w:pict>
          </mc:Fallback>
        </mc:AlternateContent>
      </w:r>
    </w:p>
    <w:p w14:paraId="78543466" w14:textId="61C172D3" w:rsidR="005C02C5" w:rsidRDefault="005C02C5" w:rsidP="004F3176"/>
    <w:p w14:paraId="516B222B" w14:textId="2EE40686" w:rsidR="005C02C5" w:rsidRDefault="005C02C5" w:rsidP="004F3176"/>
    <w:p w14:paraId="4E33323C" w14:textId="77777777" w:rsidR="00282219" w:rsidRDefault="00B9733B" w:rsidP="00282219">
      <w:pPr>
        <w:pStyle w:val="Titre"/>
        <w:jc w:val="center"/>
      </w:pPr>
      <w:bookmarkStart w:id="0" w:name="_GoBack"/>
      <w:r w:rsidRPr="00BB4F12">
        <w:t xml:space="preserve">Protocole thérapeutique temporaire d’une situation acceptable au </w:t>
      </w:r>
    </w:p>
    <w:p w14:paraId="38A95D20" w14:textId="0857A842" w:rsidR="00B9733B" w:rsidRPr="003726FF" w:rsidRDefault="00E209D2" w:rsidP="00282219">
      <w:pPr>
        <w:pStyle w:val="Titre"/>
        <w:jc w:val="center"/>
        <w:rPr>
          <w:lang w:val="en-US"/>
        </w:rPr>
      </w:pPr>
      <w:r w:rsidRPr="003726FF">
        <w:rPr>
          <w:lang w:val="en-US"/>
        </w:rPr>
        <w:t>hors</w:t>
      </w:r>
      <w:r w:rsidR="00B9733B" w:rsidRPr="003726FF">
        <w:rPr>
          <w:lang w:val="en-US"/>
        </w:rPr>
        <w:t xml:space="preserve"> </w:t>
      </w:r>
      <w:r w:rsidR="001458D2" w:rsidRPr="003726FF">
        <w:rPr>
          <w:lang w:val="en-US"/>
        </w:rPr>
        <w:t>AMM</w:t>
      </w:r>
    </w:p>
    <w:bookmarkEnd w:id="0"/>
    <w:p w14:paraId="44A37F70" w14:textId="77777777" w:rsidR="00282219" w:rsidRPr="003726FF" w:rsidRDefault="00282219" w:rsidP="00282219">
      <w:pPr>
        <w:rPr>
          <w:lang w:val="en-US"/>
        </w:rPr>
      </w:pPr>
    </w:p>
    <w:p w14:paraId="160AA1DE" w14:textId="6B66C771" w:rsidR="005C02C5" w:rsidRPr="003726FF" w:rsidRDefault="005C02C5" w:rsidP="004F3176">
      <w:pPr>
        <w:rPr>
          <w:lang w:val="en-US"/>
        </w:rPr>
      </w:pPr>
    </w:p>
    <w:p w14:paraId="30F077BF" w14:textId="31AFE9A7" w:rsidR="005C02C5" w:rsidRPr="003726FF" w:rsidRDefault="00BB4F12" w:rsidP="005C02C5">
      <w:pPr>
        <w:pStyle w:val="Sansinterligne"/>
        <w:rPr>
          <w:lang w:val="en-US"/>
        </w:rPr>
      </w:pPr>
      <w:r>
        <w:rPr>
          <w:noProof/>
          <w:lang w:eastAsia="fr-FR" w:bidi="ar-SA"/>
        </w:rPr>
        <mc:AlternateContent>
          <mc:Choice Requires="wps">
            <w:drawing>
              <wp:anchor distT="0" distB="0" distL="114300" distR="114300" simplePos="0" relativeHeight="251666432" behindDoc="0" locked="0" layoutInCell="1" allowOverlap="1" wp14:anchorId="428AED9E" wp14:editId="45071F12">
                <wp:simplePos x="0" y="0"/>
                <wp:positionH relativeFrom="column">
                  <wp:posOffset>100330</wp:posOffset>
                </wp:positionH>
                <wp:positionV relativeFrom="paragraph">
                  <wp:posOffset>850900</wp:posOffset>
                </wp:positionV>
                <wp:extent cx="5459095" cy="4448175"/>
                <wp:effectExtent l="0" t="0" r="27305" b="28575"/>
                <wp:wrapNone/>
                <wp:docPr id="39"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9095" cy="444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187789" w14:textId="77777777" w:rsidR="00F9307B" w:rsidRPr="00731F02" w:rsidRDefault="00F9307B" w:rsidP="00BB4F12">
                            <w:pPr>
                              <w:pStyle w:val="Sansinterligne"/>
                              <w:jc w:val="center"/>
                              <w:rPr>
                                <w:rFonts w:ascii="Calibri" w:eastAsia="Times New Roman" w:hAnsi="Calibri" w:cs="Times New Roman"/>
                                <w:color w:val="000000"/>
                                <w:sz w:val="20"/>
                                <w:szCs w:val="20"/>
                              </w:rPr>
                            </w:pPr>
                            <w:r w:rsidRPr="00731F02">
                              <w:rPr>
                                <w:rFonts w:ascii="Calibri" w:eastAsia="Times New Roman" w:hAnsi="Calibri" w:cs="Times New Roman"/>
                                <w:color w:val="000000"/>
                                <w:sz w:val="20"/>
                                <w:szCs w:val="20"/>
                              </w:rPr>
                              <w:t>Présenté par Pierre LE QUINIO</w:t>
                            </w:r>
                          </w:p>
                          <w:p w14:paraId="15AE6CCF" w14:textId="77777777" w:rsidR="00F9307B" w:rsidRPr="00731F02" w:rsidRDefault="00F9307B" w:rsidP="00BB4F12">
                            <w:pPr>
                              <w:pStyle w:val="Sansinterligne"/>
                              <w:jc w:val="center"/>
                              <w:rPr>
                                <w:rFonts w:ascii="Calibri" w:eastAsia="Times New Roman" w:hAnsi="Calibri" w:cs="Times New Roman"/>
                                <w:color w:val="000000"/>
                                <w:sz w:val="20"/>
                                <w:szCs w:val="20"/>
                              </w:rPr>
                            </w:pPr>
                            <w:r w:rsidRPr="00731F02">
                              <w:rPr>
                                <w:rFonts w:ascii="Calibri" w:eastAsia="Times New Roman" w:hAnsi="Calibri" w:cs="Times New Roman"/>
                                <w:color w:val="000000"/>
                                <w:sz w:val="20"/>
                                <w:szCs w:val="20"/>
                              </w:rPr>
                              <w:t>MAI 2017</w:t>
                            </w:r>
                          </w:p>
                          <w:p w14:paraId="5F90F0DA" w14:textId="77777777" w:rsidR="00F9307B" w:rsidRPr="00731F02" w:rsidRDefault="00F9307B" w:rsidP="00BB4F12">
                            <w:pPr>
                              <w:pStyle w:val="Sansinterligne"/>
                              <w:jc w:val="center"/>
                              <w:rPr>
                                <w:rFonts w:ascii="Calibri" w:eastAsia="Times New Roman" w:hAnsi="Calibri" w:cs="Times New Roman"/>
                                <w:color w:val="000000"/>
                                <w:sz w:val="20"/>
                                <w:szCs w:val="20"/>
                              </w:rPr>
                            </w:pPr>
                            <w:r w:rsidRPr="00731F02">
                              <w:rPr>
                                <w:rFonts w:ascii="Calibri" w:eastAsia="Times New Roman" w:hAnsi="Calibri" w:cs="Times New Roman"/>
                                <w:color w:val="000000"/>
                                <w:sz w:val="20"/>
                                <w:szCs w:val="20"/>
                              </w:rPr>
                              <w:t>Pour l’obtention de l’UV 4 : Préparation et contrôle</w:t>
                            </w:r>
                          </w:p>
                          <w:p w14:paraId="5674C91D" w14:textId="77777777" w:rsidR="00F9307B" w:rsidRDefault="00F9307B" w:rsidP="00BB4F12">
                            <w:pPr>
                              <w:jc w:val="center"/>
                            </w:pPr>
                          </w:p>
                          <w:p w14:paraId="59544948" w14:textId="77777777" w:rsidR="00F9307B" w:rsidRDefault="00F9307B" w:rsidP="00BB4F12">
                            <w:pPr>
                              <w:jc w:val="center"/>
                            </w:pPr>
                          </w:p>
                          <w:p w14:paraId="118C30A4" w14:textId="77777777" w:rsidR="00F9307B" w:rsidRDefault="00F9307B" w:rsidP="00BB4F12">
                            <w:pPr>
                              <w:jc w:val="center"/>
                            </w:pPr>
                          </w:p>
                          <w:p w14:paraId="4A32C31E" w14:textId="37B8C009" w:rsidR="00F9307B" w:rsidRDefault="00F9307B" w:rsidP="00BB4F12">
                            <w:pPr>
                              <w:ind w:left="708" w:firstLine="708"/>
                            </w:pPr>
                            <w:r>
                              <w:t xml:space="preserve">       Dans le cadre du Diplôme d’Etudes Spécialisées de Pharmacie</w:t>
                            </w:r>
                          </w:p>
                          <w:p w14:paraId="187430F0" w14:textId="77777777" w:rsidR="00F9307B" w:rsidRDefault="00F9307B" w:rsidP="00BB4F12">
                            <w:pPr>
                              <w:jc w:val="center"/>
                            </w:pPr>
                          </w:p>
                          <w:p w14:paraId="3C863543" w14:textId="77777777" w:rsidR="00F9307B" w:rsidRDefault="00F9307B" w:rsidP="00BB4F12">
                            <w:pPr>
                              <w:jc w:val="center"/>
                            </w:pPr>
                          </w:p>
                          <w:p w14:paraId="03B62F86" w14:textId="77777777" w:rsidR="00F9307B" w:rsidRDefault="00F9307B" w:rsidP="00BB4F12">
                            <w:pPr>
                              <w:jc w:val="center"/>
                            </w:pPr>
                            <w:r>
                              <w:t>Lieu de stage :</w:t>
                            </w:r>
                          </w:p>
                          <w:p w14:paraId="7F49D588" w14:textId="53654919" w:rsidR="00F9307B" w:rsidRDefault="00F9307B" w:rsidP="00BB4F12">
                            <w:pPr>
                              <w:jc w:val="center"/>
                            </w:pPr>
                            <w:r>
                              <w:t>OMEDIT Grand Est  – ARS Grand Est site de Nancy</w:t>
                            </w:r>
                          </w:p>
                          <w:p w14:paraId="4E91C8E7" w14:textId="77777777" w:rsidR="00F9307B" w:rsidRDefault="00F9307B" w:rsidP="00BB4F12">
                            <w:pPr>
                              <w:jc w:val="center"/>
                            </w:pPr>
                          </w:p>
                          <w:p w14:paraId="49D5218E" w14:textId="77777777" w:rsidR="00F9307B" w:rsidRPr="00731F02" w:rsidRDefault="00F9307B" w:rsidP="00BB4F12">
                            <w:pPr>
                              <w:pStyle w:val="Sansinterligne"/>
                              <w:jc w:val="center"/>
                              <w:rPr>
                                <w:rFonts w:ascii="Calibri" w:eastAsia="Times New Roman" w:hAnsi="Calibri" w:cs="Times New Roman"/>
                                <w:color w:val="000000"/>
                                <w:sz w:val="20"/>
                                <w:szCs w:val="20"/>
                              </w:rPr>
                            </w:pPr>
                          </w:p>
                          <w:p w14:paraId="1075240C" w14:textId="77777777" w:rsidR="00F9307B" w:rsidRPr="00731F02" w:rsidRDefault="00F9307B" w:rsidP="00BB4F12">
                            <w:pPr>
                              <w:pStyle w:val="Sansinterligne"/>
                              <w:jc w:val="center"/>
                              <w:rPr>
                                <w:rFonts w:ascii="Calibri" w:eastAsia="Times New Roman" w:hAnsi="Calibri" w:cs="Times New Roman"/>
                                <w:color w:val="000000"/>
                                <w:sz w:val="20"/>
                                <w:szCs w:val="20"/>
                              </w:rPr>
                            </w:pPr>
                          </w:p>
                          <w:p w14:paraId="78F4A391" w14:textId="77777777" w:rsidR="00F9307B" w:rsidRPr="00731F02" w:rsidRDefault="00F9307B" w:rsidP="00BB4F12">
                            <w:pPr>
                              <w:pStyle w:val="Sansinterligne"/>
                              <w:jc w:val="center"/>
                              <w:rPr>
                                <w:rFonts w:ascii="Calibri" w:eastAsia="Times New Roman" w:hAnsi="Calibri" w:cs="Times New Roman"/>
                                <w:color w:val="000000"/>
                                <w:sz w:val="20"/>
                                <w:szCs w:val="20"/>
                              </w:rPr>
                            </w:pPr>
                          </w:p>
                          <w:p w14:paraId="5C33EF41" w14:textId="44778B29" w:rsidR="00F9307B" w:rsidRPr="00410F9C" w:rsidRDefault="00F9307B" w:rsidP="00BB4F12">
                            <w:pPr>
                              <w:pStyle w:val="Sansinterligne"/>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Tuteur</w:t>
                            </w:r>
                            <w:r w:rsidRPr="00410F9C">
                              <w:rPr>
                                <w:rFonts w:ascii="Calibri" w:eastAsia="Times New Roman" w:hAnsi="Calibri" w:cs="Times New Roman"/>
                                <w:color w:val="000000"/>
                                <w:sz w:val="20"/>
                                <w:szCs w:val="20"/>
                              </w:rPr>
                              <w:t xml:space="preserve"> du mémoire :</w:t>
                            </w:r>
                          </w:p>
                          <w:p w14:paraId="7ACE9B6A" w14:textId="632D1C6E" w:rsidR="00F9307B" w:rsidRPr="00410F9C" w:rsidRDefault="00F9307B" w:rsidP="00BB4F12">
                            <w:pPr>
                              <w:pStyle w:val="Sansinterligne"/>
                              <w:jc w:val="center"/>
                              <w:rPr>
                                <w:rFonts w:ascii="Calibri" w:eastAsia="Times New Roman" w:hAnsi="Calibri" w:cs="Times New Roman"/>
                                <w:color w:val="000000"/>
                                <w:sz w:val="20"/>
                                <w:szCs w:val="20"/>
                              </w:rPr>
                            </w:pPr>
                            <w:r w:rsidRPr="00410F9C">
                              <w:rPr>
                                <w:rFonts w:ascii="Calibri" w:eastAsia="Times New Roman" w:hAnsi="Calibri" w:cs="Times New Roman"/>
                                <w:color w:val="000000"/>
                                <w:sz w:val="20"/>
                                <w:szCs w:val="20"/>
                              </w:rPr>
                              <w:t>Dr. Virginie CHOPARD</w:t>
                            </w:r>
                          </w:p>
                          <w:p w14:paraId="4F6E7AF0" w14:textId="77777777" w:rsidR="00F9307B" w:rsidRDefault="00F9307B" w:rsidP="00BB4F12">
                            <w:pPr>
                              <w:jc w:val="center"/>
                            </w:pPr>
                          </w:p>
                          <w:p w14:paraId="5C6F195C" w14:textId="77777777" w:rsidR="00F9307B" w:rsidRDefault="00F9307B" w:rsidP="004F3176"/>
                          <w:p w14:paraId="2D2CC5E6" w14:textId="77777777" w:rsidR="00F9307B" w:rsidRDefault="00F9307B" w:rsidP="004F3176"/>
                          <w:p w14:paraId="29B0DC7A" w14:textId="77777777" w:rsidR="00F9307B" w:rsidRDefault="00F9307B" w:rsidP="004F3176"/>
                          <w:p w14:paraId="0106F896" w14:textId="77777777" w:rsidR="00F9307B" w:rsidRDefault="00F9307B" w:rsidP="004F3176">
                            <w:r>
                              <w:t>Pharmacien responsable de l’enseignement :</w:t>
                            </w:r>
                          </w:p>
                          <w:p w14:paraId="037B31D1" w14:textId="77777777" w:rsidR="00F9307B" w:rsidRDefault="00F9307B" w:rsidP="004F3176">
                            <w:r>
                              <w:t>Dr. Béatrice DEMORE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AED9E" id="Zone de texte 13" o:spid="_x0000_s1031" type="#_x0000_t202" style="position:absolute;left:0;text-align:left;margin-left:7.9pt;margin-top:67pt;width:429.85pt;height:3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" fillcolor="white [3201]" strokecolor="white [3212]" strokeweight=".5pt">
                <v:path arrowok="t"/>
                <v:textbox>
                  <w:txbxContent>
                    <w:p w14:paraId="10187789" w14:textId="77777777" w:rsidR="00F9307B" w:rsidRPr="00731F02" w:rsidRDefault="00F9307B" w:rsidP="00BB4F12">
                      <w:pPr>
                        <w:pStyle w:val="Sansinterligne"/>
                        <w:jc w:val="center"/>
                        <w:rPr>
                          <w:rFonts w:ascii="Calibri" w:eastAsia="Times New Roman" w:hAnsi="Calibri" w:cs="Times New Roman"/>
                          <w:color w:val="000000"/>
                          <w:sz w:val="20"/>
                          <w:szCs w:val="20"/>
                        </w:rPr>
                      </w:pPr>
                      <w:r w:rsidRPr="00731F02">
                        <w:rPr>
                          <w:rFonts w:ascii="Calibri" w:eastAsia="Times New Roman" w:hAnsi="Calibri" w:cs="Times New Roman"/>
                          <w:color w:val="000000"/>
                          <w:sz w:val="20"/>
                          <w:szCs w:val="20"/>
                        </w:rPr>
                        <w:t>Présenté par Pierre LE QUINIO</w:t>
                      </w:r>
                    </w:p>
                    <w:p w14:paraId="15AE6CCF" w14:textId="77777777" w:rsidR="00F9307B" w:rsidRPr="00731F02" w:rsidRDefault="00F9307B" w:rsidP="00BB4F12">
                      <w:pPr>
                        <w:pStyle w:val="Sansinterligne"/>
                        <w:jc w:val="center"/>
                        <w:rPr>
                          <w:rFonts w:ascii="Calibri" w:eastAsia="Times New Roman" w:hAnsi="Calibri" w:cs="Times New Roman"/>
                          <w:color w:val="000000"/>
                          <w:sz w:val="20"/>
                          <w:szCs w:val="20"/>
                        </w:rPr>
                      </w:pPr>
                      <w:r w:rsidRPr="00731F02">
                        <w:rPr>
                          <w:rFonts w:ascii="Calibri" w:eastAsia="Times New Roman" w:hAnsi="Calibri" w:cs="Times New Roman"/>
                          <w:color w:val="000000"/>
                          <w:sz w:val="20"/>
                          <w:szCs w:val="20"/>
                        </w:rPr>
                        <w:t>MAI 2017</w:t>
                      </w:r>
                    </w:p>
                    <w:p w14:paraId="5F90F0DA" w14:textId="77777777" w:rsidR="00F9307B" w:rsidRPr="00731F02" w:rsidRDefault="00F9307B" w:rsidP="00BB4F12">
                      <w:pPr>
                        <w:pStyle w:val="Sansinterligne"/>
                        <w:jc w:val="center"/>
                        <w:rPr>
                          <w:rFonts w:ascii="Calibri" w:eastAsia="Times New Roman" w:hAnsi="Calibri" w:cs="Times New Roman"/>
                          <w:color w:val="000000"/>
                          <w:sz w:val="20"/>
                          <w:szCs w:val="20"/>
                        </w:rPr>
                      </w:pPr>
                      <w:r w:rsidRPr="00731F02">
                        <w:rPr>
                          <w:rFonts w:ascii="Calibri" w:eastAsia="Times New Roman" w:hAnsi="Calibri" w:cs="Times New Roman"/>
                          <w:color w:val="000000"/>
                          <w:sz w:val="20"/>
                          <w:szCs w:val="20"/>
                        </w:rPr>
                        <w:t>Pour l’obtention de l’UV 4 : Préparation et contrôle</w:t>
                      </w:r>
                    </w:p>
                    <w:p w14:paraId="5674C91D" w14:textId="77777777" w:rsidR="00F9307B" w:rsidRDefault="00F9307B" w:rsidP="00BB4F12">
                      <w:pPr>
                        <w:jc w:val="center"/>
                      </w:pPr>
                    </w:p>
                    <w:p w14:paraId="59544948" w14:textId="77777777" w:rsidR="00F9307B" w:rsidRDefault="00F9307B" w:rsidP="00BB4F12">
                      <w:pPr>
                        <w:jc w:val="center"/>
                      </w:pPr>
                    </w:p>
                    <w:p w14:paraId="118C30A4" w14:textId="77777777" w:rsidR="00F9307B" w:rsidRDefault="00F9307B" w:rsidP="00BB4F12">
                      <w:pPr>
                        <w:jc w:val="center"/>
                      </w:pPr>
                    </w:p>
                    <w:p w14:paraId="4A32C31E" w14:textId="37B8C009" w:rsidR="00F9307B" w:rsidRDefault="00F9307B" w:rsidP="00BB4F12">
                      <w:pPr>
                        <w:ind w:left="708" w:firstLine="708"/>
                      </w:pPr>
                      <w:r>
                        <w:t xml:space="preserve">       Dans le cadre du Diplôme d’Etudes Spécialisées de Pharmacie</w:t>
                      </w:r>
                    </w:p>
                    <w:p w14:paraId="187430F0" w14:textId="77777777" w:rsidR="00F9307B" w:rsidRDefault="00F9307B" w:rsidP="00BB4F12">
                      <w:pPr>
                        <w:jc w:val="center"/>
                      </w:pPr>
                    </w:p>
                    <w:p w14:paraId="3C863543" w14:textId="77777777" w:rsidR="00F9307B" w:rsidRDefault="00F9307B" w:rsidP="00BB4F12">
                      <w:pPr>
                        <w:jc w:val="center"/>
                      </w:pPr>
                    </w:p>
                    <w:p w14:paraId="03B62F86" w14:textId="77777777" w:rsidR="00F9307B" w:rsidRDefault="00F9307B" w:rsidP="00BB4F12">
                      <w:pPr>
                        <w:jc w:val="center"/>
                      </w:pPr>
                      <w:r>
                        <w:t>Lieu de stage :</w:t>
                      </w:r>
                    </w:p>
                    <w:p w14:paraId="7F49D588" w14:textId="53654919" w:rsidR="00F9307B" w:rsidRDefault="00F9307B" w:rsidP="00BB4F12">
                      <w:pPr>
                        <w:jc w:val="center"/>
                      </w:pPr>
                      <w:r>
                        <w:t>OMEDIT Grand Est  – ARS Grand Est site de Nancy</w:t>
                      </w:r>
                    </w:p>
                    <w:p w14:paraId="4E91C8E7" w14:textId="77777777" w:rsidR="00F9307B" w:rsidRDefault="00F9307B" w:rsidP="00BB4F12">
                      <w:pPr>
                        <w:jc w:val="center"/>
                      </w:pPr>
                    </w:p>
                    <w:p w14:paraId="49D5218E" w14:textId="77777777" w:rsidR="00F9307B" w:rsidRPr="00731F02" w:rsidRDefault="00F9307B" w:rsidP="00BB4F12">
                      <w:pPr>
                        <w:pStyle w:val="Sansinterligne"/>
                        <w:jc w:val="center"/>
                        <w:rPr>
                          <w:rFonts w:ascii="Calibri" w:eastAsia="Times New Roman" w:hAnsi="Calibri" w:cs="Times New Roman"/>
                          <w:color w:val="000000"/>
                          <w:sz w:val="20"/>
                          <w:szCs w:val="20"/>
                        </w:rPr>
                      </w:pPr>
                    </w:p>
                    <w:p w14:paraId="1075240C" w14:textId="77777777" w:rsidR="00F9307B" w:rsidRPr="00731F02" w:rsidRDefault="00F9307B" w:rsidP="00BB4F12">
                      <w:pPr>
                        <w:pStyle w:val="Sansinterligne"/>
                        <w:jc w:val="center"/>
                        <w:rPr>
                          <w:rFonts w:ascii="Calibri" w:eastAsia="Times New Roman" w:hAnsi="Calibri" w:cs="Times New Roman"/>
                          <w:color w:val="000000"/>
                          <w:sz w:val="20"/>
                          <w:szCs w:val="20"/>
                        </w:rPr>
                      </w:pPr>
                    </w:p>
                    <w:p w14:paraId="78F4A391" w14:textId="77777777" w:rsidR="00F9307B" w:rsidRPr="00731F02" w:rsidRDefault="00F9307B" w:rsidP="00BB4F12">
                      <w:pPr>
                        <w:pStyle w:val="Sansinterligne"/>
                        <w:jc w:val="center"/>
                        <w:rPr>
                          <w:rFonts w:ascii="Calibri" w:eastAsia="Times New Roman" w:hAnsi="Calibri" w:cs="Times New Roman"/>
                          <w:color w:val="000000"/>
                          <w:sz w:val="20"/>
                          <w:szCs w:val="20"/>
                        </w:rPr>
                      </w:pPr>
                    </w:p>
                    <w:p w14:paraId="5C33EF41" w14:textId="44778B29" w:rsidR="00F9307B" w:rsidRPr="00410F9C" w:rsidRDefault="00F9307B" w:rsidP="00BB4F12">
                      <w:pPr>
                        <w:pStyle w:val="Sansinterligne"/>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Tuteur</w:t>
                      </w:r>
                      <w:r w:rsidRPr="00410F9C">
                        <w:rPr>
                          <w:rFonts w:ascii="Calibri" w:eastAsia="Times New Roman" w:hAnsi="Calibri" w:cs="Times New Roman"/>
                          <w:color w:val="000000"/>
                          <w:sz w:val="20"/>
                          <w:szCs w:val="20"/>
                        </w:rPr>
                        <w:t xml:space="preserve"> du mémoire :</w:t>
                      </w:r>
                    </w:p>
                    <w:p w14:paraId="7ACE9B6A" w14:textId="632D1C6E" w:rsidR="00F9307B" w:rsidRPr="00410F9C" w:rsidRDefault="00F9307B" w:rsidP="00BB4F12">
                      <w:pPr>
                        <w:pStyle w:val="Sansinterligne"/>
                        <w:jc w:val="center"/>
                        <w:rPr>
                          <w:rFonts w:ascii="Calibri" w:eastAsia="Times New Roman" w:hAnsi="Calibri" w:cs="Times New Roman"/>
                          <w:color w:val="000000"/>
                          <w:sz w:val="20"/>
                          <w:szCs w:val="20"/>
                        </w:rPr>
                      </w:pPr>
                      <w:r w:rsidRPr="00410F9C">
                        <w:rPr>
                          <w:rFonts w:ascii="Calibri" w:eastAsia="Times New Roman" w:hAnsi="Calibri" w:cs="Times New Roman"/>
                          <w:color w:val="000000"/>
                          <w:sz w:val="20"/>
                          <w:szCs w:val="20"/>
                        </w:rPr>
                        <w:t>Dr. Virginie CHOPARD</w:t>
                      </w:r>
                    </w:p>
                    <w:p w14:paraId="4F6E7AF0" w14:textId="77777777" w:rsidR="00F9307B" w:rsidRDefault="00F9307B" w:rsidP="00BB4F12">
                      <w:pPr>
                        <w:jc w:val="center"/>
                      </w:pPr>
                    </w:p>
                    <w:p w14:paraId="5C6F195C" w14:textId="77777777" w:rsidR="00F9307B" w:rsidRDefault="00F9307B" w:rsidP="004F3176"/>
                    <w:p w14:paraId="2D2CC5E6" w14:textId="77777777" w:rsidR="00F9307B" w:rsidRDefault="00F9307B" w:rsidP="004F3176"/>
                    <w:p w14:paraId="29B0DC7A" w14:textId="77777777" w:rsidR="00F9307B" w:rsidRDefault="00F9307B" w:rsidP="004F3176"/>
                    <w:p w14:paraId="0106F896" w14:textId="77777777" w:rsidR="00F9307B" w:rsidRDefault="00F9307B" w:rsidP="004F3176">
                      <w:r>
                        <w:t>Pharmacien responsable de l’enseignement :</w:t>
                      </w:r>
                    </w:p>
                    <w:p w14:paraId="037B31D1" w14:textId="77777777" w:rsidR="00F9307B" w:rsidRDefault="00F9307B" w:rsidP="004F3176">
                      <w:r>
                        <w:t>Dr. Béatrice DEMORE</w:t>
                      </w:r>
                    </w:p>
                  </w:txbxContent>
                </v:textbox>
              </v:shape>
            </w:pict>
          </mc:Fallback>
        </mc:AlternateContent>
      </w:r>
      <w:r w:rsidR="005C02C5" w:rsidRPr="003726FF">
        <w:rPr>
          <w:lang w:val="en-US"/>
        </w:rPr>
        <w:br w:type="page"/>
      </w:r>
    </w:p>
    <w:p w14:paraId="142EB9C6" w14:textId="35E6CAAB" w:rsidR="004F4092" w:rsidRPr="003726FF" w:rsidRDefault="004F4092" w:rsidP="00282219">
      <w:pPr>
        <w:pStyle w:val="Titre1"/>
        <w:rPr>
          <w:lang w:val="en-US"/>
        </w:rPr>
      </w:pPr>
      <w:bookmarkStart w:id="1" w:name="_Toc449705851"/>
      <w:bookmarkStart w:id="2" w:name="_Toc476068033"/>
      <w:bookmarkStart w:id="3" w:name="_Toc476141853"/>
      <w:bookmarkStart w:id="4" w:name="_Toc482375811"/>
      <w:r w:rsidRPr="003726FF">
        <w:rPr>
          <w:lang w:val="en-US"/>
        </w:rPr>
        <w:lastRenderedPageBreak/>
        <w:t>A</w:t>
      </w:r>
      <w:bookmarkEnd w:id="1"/>
      <w:r w:rsidR="006F74E7" w:rsidRPr="003726FF">
        <w:rPr>
          <w:lang w:val="en-US"/>
        </w:rPr>
        <w:t>BREVIATIONS</w:t>
      </w:r>
      <w:bookmarkEnd w:id="2"/>
      <w:bookmarkEnd w:id="3"/>
      <w:bookmarkEnd w:id="4"/>
    </w:p>
    <w:p w14:paraId="5F999D2C" w14:textId="77777777" w:rsidR="00D22ADE" w:rsidRPr="003726FF" w:rsidRDefault="00D22ADE" w:rsidP="004F3176">
      <w:pPr>
        <w:rPr>
          <w:lang w:val="en-US"/>
        </w:rPr>
      </w:pPr>
    </w:p>
    <w:p w14:paraId="2E29686B" w14:textId="08B5C7F1" w:rsidR="00A114A8" w:rsidRPr="003726FF" w:rsidRDefault="00A114A8" w:rsidP="004F3176">
      <w:pPr>
        <w:rPr>
          <w:lang w:val="en-US"/>
        </w:rPr>
      </w:pPr>
      <w:proofErr w:type="gramStart"/>
      <w:r w:rsidRPr="003726FF">
        <w:rPr>
          <w:lang w:val="en-US"/>
        </w:rPr>
        <w:t>ANCA :</w:t>
      </w:r>
      <w:proofErr w:type="gramEnd"/>
      <w:r w:rsidRPr="003726FF">
        <w:rPr>
          <w:lang w:val="en-US"/>
        </w:rPr>
        <w:t xml:space="preserve"> anti neutrophil </w:t>
      </w:r>
      <w:proofErr w:type="spellStart"/>
      <w:r w:rsidRPr="003726FF">
        <w:rPr>
          <w:lang w:val="en-US"/>
        </w:rPr>
        <w:t>cytoplasmatic</w:t>
      </w:r>
      <w:proofErr w:type="spellEnd"/>
      <w:r w:rsidRPr="003726FF">
        <w:rPr>
          <w:lang w:val="en-US"/>
        </w:rPr>
        <w:t xml:space="preserve"> antibodies</w:t>
      </w:r>
    </w:p>
    <w:p w14:paraId="143FB241" w14:textId="77777777" w:rsidR="00242CDE" w:rsidRPr="003726FF" w:rsidRDefault="00242CDE" w:rsidP="004F3176">
      <w:pPr>
        <w:rPr>
          <w:lang w:val="en-US"/>
        </w:rPr>
      </w:pPr>
    </w:p>
    <w:p w14:paraId="6AA61DA2" w14:textId="01CBCEA2" w:rsidR="00242CDE" w:rsidRDefault="00242CDE" w:rsidP="004F3176">
      <w:r w:rsidRPr="00242CDE">
        <w:t xml:space="preserve">CHOP : protocole de chimiothérapie associant </w:t>
      </w:r>
      <w:proofErr w:type="spellStart"/>
      <w:r w:rsidRPr="00242CDE">
        <w:t>cyclophosphamide</w:t>
      </w:r>
      <w:proofErr w:type="spellEnd"/>
      <w:r w:rsidRPr="00242CDE">
        <w:t xml:space="preserve">, </w:t>
      </w:r>
      <w:proofErr w:type="spellStart"/>
      <w:r w:rsidRPr="00242CDE">
        <w:t>doxorubicine</w:t>
      </w:r>
      <w:proofErr w:type="spellEnd"/>
      <w:r w:rsidRPr="00242CDE">
        <w:t>, vincristine et prednisone.</w:t>
      </w:r>
    </w:p>
    <w:p w14:paraId="0B7011F5" w14:textId="77777777" w:rsidR="00385492" w:rsidRDefault="00385492" w:rsidP="004F3176"/>
    <w:p w14:paraId="0445C5D9" w14:textId="39C0DEBF" w:rsidR="00385492" w:rsidRDefault="00385492" w:rsidP="004F3176">
      <w:r>
        <w:t>DMLA : Dégénérescence maculaire liée à l’âge</w:t>
      </w:r>
    </w:p>
    <w:p w14:paraId="4555D0CC" w14:textId="77777777" w:rsidR="00352AC1" w:rsidRDefault="00352AC1" w:rsidP="004F3176"/>
    <w:p w14:paraId="66874DEC" w14:textId="77777777" w:rsidR="00352AC1" w:rsidRDefault="00352AC1" w:rsidP="00352AC1">
      <w:r>
        <w:t>ES : établissement de santé</w:t>
      </w:r>
    </w:p>
    <w:p w14:paraId="355C39FD" w14:textId="77777777" w:rsidR="00A114A8" w:rsidRPr="00242CDE" w:rsidRDefault="00A114A8" w:rsidP="004F3176"/>
    <w:p w14:paraId="232F7C53" w14:textId="5E767A93" w:rsidR="001C198D" w:rsidRDefault="006E19D2" w:rsidP="004F3176">
      <w:bookmarkStart w:id="5" w:name="_Toc449705852"/>
      <w:r>
        <w:t xml:space="preserve">ESPIC : </w:t>
      </w:r>
      <w:r w:rsidRPr="006E19D2">
        <w:t>établissements de santé privé d'intérêt collectif</w:t>
      </w:r>
    </w:p>
    <w:p w14:paraId="26177844" w14:textId="77777777" w:rsidR="00352AC1" w:rsidRDefault="00352AC1" w:rsidP="004F3176"/>
    <w:p w14:paraId="6D6D840B" w14:textId="16ABF1E4" w:rsidR="00352AC1" w:rsidRDefault="00352AC1" w:rsidP="004F3176">
      <w:r>
        <w:t>GHS : Groupe homogène de séjour</w:t>
      </w:r>
    </w:p>
    <w:p w14:paraId="5B585264" w14:textId="77777777" w:rsidR="00AA30A9" w:rsidRDefault="00AA30A9" w:rsidP="004F3176"/>
    <w:p w14:paraId="42CA31E0" w14:textId="61E84121" w:rsidR="00352AC1" w:rsidRDefault="00AA30A9" w:rsidP="004F3176">
      <w:r>
        <w:t>GTOH : Groupe de travail Oncologie / Hématologie (ANSM)</w:t>
      </w:r>
    </w:p>
    <w:p w14:paraId="21C32FE3" w14:textId="77777777" w:rsidR="00352AC1" w:rsidRDefault="00352AC1" w:rsidP="004F3176"/>
    <w:p w14:paraId="5810DC79" w14:textId="4C039B83" w:rsidR="00352AC1" w:rsidRPr="00352AC1" w:rsidRDefault="00352AC1" w:rsidP="004F3176">
      <w:pPr>
        <w:rPr>
          <w:i/>
        </w:rPr>
      </w:pPr>
      <w:proofErr w:type="spellStart"/>
      <w:r>
        <w:t>Ig</w:t>
      </w:r>
      <w:proofErr w:type="spellEnd"/>
      <w:r>
        <w:t xml:space="preserve"> IV : Immunoglobulines intravasculaires</w:t>
      </w:r>
    </w:p>
    <w:p w14:paraId="2411BF03" w14:textId="77777777" w:rsidR="00352AC1" w:rsidRDefault="00352AC1" w:rsidP="004F3176"/>
    <w:p w14:paraId="57D9AE48" w14:textId="75274B25" w:rsidR="00352AC1" w:rsidRDefault="00352AC1" w:rsidP="004F3176">
      <w:r>
        <w:t>LES : Liste en sus</w:t>
      </w:r>
    </w:p>
    <w:p w14:paraId="63B7095A" w14:textId="77777777" w:rsidR="001C198D" w:rsidRDefault="001C198D" w:rsidP="004F3176"/>
    <w:p w14:paraId="7FEEBDD9" w14:textId="77777777" w:rsidR="001C198D" w:rsidRDefault="001C198D" w:rsidP="004F3176">
      <w:r>
        <w:t>OMEDIT : Observatoire des Médicaments, des dispositifs médicaux et de l’innovation thérapeutique.</w:t>
      </w:r>
    </w:p>
    <w:p w14:paraId="04F62D37" w14:textId="77777777" w:rsidR="001C198D" w:rsidRDefault="001C198D" w:rsidP="004F3176"/>
    <w:p w14:paraId="7331425C" w14:textId="77777777" w:rsidR="001C198D" w:rsidRDefault="001C198D" w:rsidP="004F3176">
      <w:r>
        <w:t>PTT : protocole thérapeutique temporaire</w:t>
      </w:r>
    </w:p>
    <w:p w14:paraId="43CBCA25" w14:textId="77777777" w:rsidR="001C198D" w:rsidRDefault="001C198D" w:rsidP="004F3176"/>
    <w:p w14:paraId="1259234D" w14:textId="77777777" w:rsidR="001C198D" w:rsidRDefault="001C198D" w:rsidP="004F3176">
      <w:r>
        <w:t>RTU : recommandation temporaire utilisation</w:t>
      </w:r>
    </w:p>
    <w:p w14:paraId="38A774BE" w14:textId="77777777" w:rsidR="006E19D2" w:rsidRDefault="006E19D2" w:rsidP="004F3176"/>
    <w:p w14:paraId="30A68F5A" w14:textId="543FACE1" w:rsidR="006E19D2" w:rsidRPr="00E333C2" w:rsidRDefault="006E19D2" w:rsidP="004F3176"/>
    <w:p w14:paraId="5FF8CF82" w14:textId="179C24B9" w:rsidR="000D7167" w:rsidRDefault="000D7167" w:rsidP="004F3176">
      <w:pPr>
        <w:rPr>
          <w:rFonts w:asciiTheme="majorHAnsi" w:eastAsiaTheme="majorEastAsia" w:hAnsiTheme="majorHAnsi" w:cstheme="majorBidi"/>
          <w:color w:val="365F91" w:themeColor="accent1" w:themeShade="BF"/>
          <w:sz w:val="28"/>
          <w:szCs w:val="28"/>
        </w:rPr>
      </w:pPr>
    </w:p>
    <w:p w14:paraId="673D9687" w14:textId="4A15F5BE" w:rsidR="004F4092" w:rsidRDefault="006F74E7" w:rsidP="00282219">
      <w:pPr>
        <w:pStyle w:val="Titre1"/>
      </w:pPr>
      <w:bookmarkStart w:id="6" w:name="_Toc476068034"/>
      <w:bookmarkStart w:id="7" w:name="_Toc476141854"/>
      <w:bookmarkStart w:id="8" w:name="_Toc482375812"/>
      <w:bookmarkEnd w:id="5"/>
      <w:r>
        <w:lastRenderedPageBreak/>
        <w:t>REMERCIEMENTS</w:t>
      </w:r>
      <w:bookmarkEnd w:id="6"/>
      <w:bookmarkEnd w:id="7"/>
      <w:bookmarkEnd w:id="8"/>
    </w:p>
    <w:p w14:paraId="51159055" w14:textId="7C14483D" w:rsidR="00E333C2" w:rsidRDefault="006F0DA7" w:rsidP="004F3176">
      <w:r>
        <w:t>Je tenais à remercier V</w:t>
      </w:r>
      <w:r w:rsidR="009859AB">
        <w:t xml:space="preserve">irginie </w:t>
      </w:r>
      <w:proofErr w:type="spellStart"/>
      <w:r w:rsidR="009859AB">
        <w:t>Chopard</w:t>
      </w:r>
      <w:proofErr w:type="spellEnd"/>
      <w:r w:rsidR="009859AB">
        <w:t xml:space="preserve"> pour ses conseils</w:t>
      </w:r>
      <w:r>
        <w:t xml:space="preserve"> et sa relecture</w:t>
      </w:r>
      <w:r w:rsidR="009859AB">
        <w:t xml:space="preserve"> </w:t>
      </w:r>
      <w:r>
        <w:t xml:space="preserve">qui ont permis la réalisation de ce mémoire. Je tenais également à la remercier </w:t>
      </w:r>
      <w:r w:rsidR="00C84908">
        <w:t>pour l’ensemble</w:t>
      </w:r>
      <w:r>
        <w:t xml:space="preserve"> </w:t>
      </w:r>
      <w:r w:rsidR="001458D2">
        <w:t xml:space="preserve">des </w:t>
      </w:r>
      <w:r>
        <w:t xml:space="preserve">connaissances qu’elle m’a transmise tout au long de ce semestre, </w:t>
      </w:r>
      <w:r w:rsidR="001458D2">
        <w:t>notamment</w:t>
      </w:r>
      <w:r>
        <w:t xml:space="preserve"> sur le contrat de bon usage, le PMSI, la réglementation des produits de santé, les in</w:t>
      </w:r>
      <w:r w:rsidR="001458D2">
        <w:t xml:space="preserve">dicateurs qualités et pour les diverses missions qu’elle m’a confié. </w:t>
      </w:r>
      <w:r>
        <w:t>C’est d’ailleurs avec</w:t>
      </w:r>
      <w:r w:rsidR="00C84908">
        <w:t xml:space="preserve"> joie que je m’apprête à continuer cet enrichissement professionnel au sein de l’OMEDIT de Lorraine pour les six prochains mois.</w:t>
      </w:r>
    </w:p>
    <w:p w14:paraId="573CFFB5" w14:textId="77777777" w:rsidR="00C84908" w:rsidRPr="00E333C2" w:rsidRDefault="00C84908" w:rsidP="004F3176"/>
    <w:p w14:paraId="434EEC56" w14:textId="77777777" w:rsidR="00D22ADE" w:rsidRDefault="00D22ADE" w:rsidP="004F3176"/>
    <w:p w14:paraId="45CD88D1" w14:textId="77777777" w:rsidR="00523A71" w:rsidRDefault="00523A71" w:rsidP="004F3176">
      <w:r>
        <w:br w:type="page"/>
      </w:r>
    </w:p>
    <w:p w14:paraId="0EE900C0" w14:textId="77777777" w:rsidR="00925957" w:rsidRDefault="00925957" w:rsidP="00282219">
      <w:pPr>
        <w:pStyle w:val="Titre1"/>
      </w:pPr>
      <w:bookmarkStart w:id="9" w:name="_Toc476068035"/>
      <w:bookmarkStart w:id="10" w:name="_Toc476141855"/>
      <w:bookmarkStart w:id="11" w:name="_Toc482375813"/>
      <w:bookmarkStart w:id="12" w:name="_Toc449705853"/>
      <w:r>
        <w:lastRenderedPageBreak/>
        <w:t>TABLE DES MATIERES</w:t>
      </w:r>
      <w:bookmarkEnd w:id="9"/>
      <w:bookmarkEnd w:id="10"/>
      <w:bookmarkEnd w:id="11"/>
    </w:p>
    <w:p w14:paraId="39F58792" w14:textId="77777777" w:rsidR="00D238D9" w:rsidRDefault="005C6117">
      <w:pPr>
        <w:pStyle w:val="TM1"/>
        <w:tabs>
          <w:tab w:val="right" w:leader="dot" w:pos="9062"/>
        </w:tabs>
        <w:rPr>
          <w:rFonts w:asciiTheme="minorHAnsi" w:eastAsiaTheme="minorEastAsia" w:hAnsiTheme="minorHAnsi" w:cstheme="minorBidi"/>
          <w:noProof/>
          <w:color w:val="auto"/>
          <w:sz w:val="22"/>
          <w:szCs w:val="22"/>
          <w:lang w:eastAsia="fr-FR" w:bidi="ar-SA"/>
        </w:rPr>
      </w:pPr>
      <w:r>
        <w:fldChar w:fldCharType="begin"/>
      </w:r>
      <w:r>
        <w:instrText xml:space="preserve"> TOC \o "1-3" \h \z \u </w:instrText>
      </w:r>
      <w:r>
        <w:fldChar w:fldCharType="separate"/>
      </w:r>
      <w:hyperlink w:anchor="_Toc482375811" w:history="1">
        <w:r w:rsidR="00D238D9" w:rsidRPr="00C40AE3">
          <w:rPr>
            <w:rStyle w:val="Lienhypertexte"/>
            <w:noProof/>
            <w:lang w:val="en-US"/>
          </w:rPr>
          <w:t>ABREVIATIONS</w:t>
        </w:r>
        <w:r w:rsidR="00D238D9">
          <w:rPr>
            <w:noProof/>
            <w:webHidden/>
          </w:rPr>
          <w:tab/>
        </w:r>
        <w:r w:rsidR="00D238D9">
          <w:rPr>
            <w:noProof/>
            <w:webHidden/>
          </w:rPr>
          <w:fldChar w:fldCharType="begin"/>
        </w:r>
        <w:r w:rsidR="00D238D9">
          <w:rPr>
            <w:noProof/>
            <w:webHidden/>
          </w:rPr>
          <w:instrText xml:space="preserve"> PAGEREF _Toc482375811 \h </w:instrText>
        </w:r>
        <w:r w:rsidR="00D238D9">
          <w:rPr>
            <w:noProof/>
            <w:webHidden/>
          </w:rPr>
        </w:r>
        <w:r w:rsidR="00D238D9">
          <w:rPr>
            <w:noProof/>
            <w:webHidden/>
          </w:rPr>
          <w:fldChar w:fldCharType="separate"/>
        </w:r>
        <w:r w:rsidR="001F2CB5">
          <w:rPr>
            <w:noProof/>
            <w:webHidden/>
          </w:rPr>
          <w:t>2</w:t>
        </w:r>
        <w:r w:rsidR="00D238D9">
          <w:rPr>
            <w:noProof/>
            <w:webHidden/>
          </w:rPr>
          <w:fldChar w:fldCharType="end"/>
        </w:r>
      </w:hyperlink>
    </w:p>
    <w:p w14:paraId="1B5EB433"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12" w:history="1">
        <w:r w:rsidR="00D238D9" w:rsidRPr="00C40AE3">
          <w:rPr>
            <w:rStyle w:val="Lienhypertexte"/>
            <w:noProof/>
          </w:rPr>
          <w:t>REMERCIEMENTS</w:t>
        </w:r>
        <w:r w:rsidR="00D238D9">
          <w:rPr>
            <w:noProof/>
            <w:webHidden/>
          </w:rPr>
          <w:tab/>
        </w:r>
        <w:r w:rsidR="00D238D9">
          <w:rPr>
            <w:noProof/>
            <w:webHidden/>
          </w:rPr>
          <w:fldChar w:fldCharType="begin"/>
        </w:r>
        <w:r w:rsidR="00D238D9">
          <w:rPr>
            <w:noProof/>
            <w:webHidden/>
          </w:rPr>
          <w:instrText xml:space="preserve"> PAGEREF _Toc482375812 \h </w:instrText>
        </w:r>
        <w:r w:rsidR="00D238D9">
          <w:rPr>
            <w:noProof/>
            <w:webHidden/>
          </w:rPr>
        </w:r>
        <w:r w:rsidR="00D238D9">
          <w:rPr>
            <w:noProof/>
            <w:webHidden/>
          </w:rPr>
          <w:fldChar w:fldCharType="separate"/>
        </w:r>
        <w:r w:rsidR="001F2CB5">
          <w:rPr>
            <w:noProof/>
            <w:webHidden/>
          </w:rPr>
          <w:t>3</w:t>
        </w:r>
        <w:r w:rsidR="00D238D9">
          <w:rPr>
            <w:noProof/>
            <w:webHidden/>
          </w:rPr>
          <w:fldChar w:fldCharType="end"/>
        </w:r>
      </w:hyperlink>
    </w:p>
    <w:p w14:paraId="1B33B8EF"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13" w:history="1">
        <w:r w:rsidR="00D238D9" w:rsidRPr="00C40AE3">
          <w:rPr>
            <w:rStyle w:val="Lienhypertexte"/>
            <w:noProof/>
          </w:rPr>
          <w:t>TABLE DES MATIERES</w:t>
        </w:r>
        <w:r w:rsidR="00D238D9">
          <w:rPr>
            <w:noProof/>
            <w:webHidden/>
          </w:rPr>
          <w:tab/>
        </w:r>
        <w:r w:rsidR="00D238D9">
          <w:rPr>
            <w:noProof/>
            <w:webHidden/>
          </w:rPr>
          <w:fldChar w:fldCharType="begin"/>
        </w:r>
        <w:r w:rsidR="00D238D9">
          <w:rPr>
            <w:noProof/>
            <w:webHidden/>
          </w:rPr>
          <w:instrText xml:space="preserve"> PAGEREF _Toc482375813 \h </w:instrText>
        </w:r>
        <w:r w:rsidR="00D238D9">
          <w:rPr>
            <w:noProof/>
            <w:webHidden/>
          </w:rPr>
        </w:r>
        <w:r w:rsidR="00D238D9">
          <w:rPr>
            <w:noProof/>
            <w:webHidden/>
          </w:rPr>
          <w:fldChar w:fldCharType="separate"/>
        </w:r>
        <w:r w:rsidR="001F2CB5">
          <w:rPr>
            <w:noProof/>
            <w:webHidden/>
          </w:rPr>
          <w:t>4</w:t>
        </w:r>
        <w:r w:rsidR="00D238D9">
          <w:rPr>
            <w:noProof/>
            <w:webHidden/>
          </w:rPr>
          <w:fldChar w:fldCharType="end"/>
        </w:r>
      </w:hyperlink>
    </w:p>
    <w:p w14:paraId="2A4A6957"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14" w:history="1">
        <w:r w:rsidR="00D238D9" w:rsidRPr="00C40AE3">
          <w:rPr>
            <w:rStyle w:val="Lienhypertexte"/>
            <w:noProof/>
          </w:rPr>
          <w:t>Liste des figures :</w:t>
        </w:r>
        <w:r w:rsidR="00D238D9">
          <w:rPr>
            <w:noProof/>
            <w:webHidden/>
          </w:rPr>
          <w:tab/>
        </w:r>
        <w:r w:rsidR="00D238D9">
          <w:rPr>
            <w:noProof/>
            <w:webHidden/>
          </w:rPr>
          <w:fldChar w:fldCharType="begin"/>
        </w:r>
        <w:r w:rsidR="00D238D9">
          <w:rPr>
            <w:noProof/>
            <w:webHidden/>
          </w:rPr>
          <w:instrText xml:space="preserve"> PAGEREF _Toc482375814 \h </w:instrText>
        </w:r>
        <w:r w:rsidR="00D238D9">
          <w:rPr>
            <w:noProof/>
            <w:webHidden/>
          </w:rPr>
        </w:r>
        <w:r w:rsidR="00D238D9">
          <w:rPr>
            <w:noProof/>
            <w:webHidden/>
          </w:rPr>
          <w:fldChar w:fldCharType="separate"/>
        </w:r>
        <w:r w:rsidR="001F2CB5">
          <w:rPr>
            <w:noProof/>
            <w:webHidden/>
          </w:rPr>
          <w:t>5</w:t>
        </w:r>
        <w:r w:rsidR="00D238D9">
          <w:rPr>
            <w:noProof/>
            <w:webHidden/>
          </w:rPr>
          <w:fldChar w:fldCharType="end"/>
        </w:r>
      </w:hyperlink>
    </w:p>
    <w:p w14:paraId="03B7F125"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15" w:history="1">
        <w:r w:rsidR="00D238D9" w:rsidRPr="00C40AE3">
          <w:rPr>
            <w:rStyle w:val="Lienhypertexte"/>
            <w:noProof/>
          </w:rPr>
          <w:t>Liste des tableaux :</w:t>
        </w:r>
        <w:r w:rsidR="00D238D9">
          <w:rPr>
            <w:noProof/>
            <w:webHidden/>
          </w:rPr>
          <w:tab/>
        </w:r>
        <w:r w:rsidR="00D238D9">
          <w:rPr>
            <w:noProof/>
            <w:webHidden/>
          </w:rPr>
          <w:fldChar w:fldCharType="begin"/>
        </w:r>
        <w:r w:rsidR="00D238D9">
          <w:rPr>
            <w:noProof/>
            <w:webHidden/>
          </w:rPr>
          <w:instrText xml:space="preserve"> PAGEREF _Toc482375815 \h </w:instrText>
        </w:r>
        <w:r w:rsidR="00D238D9">
          <w:rPr>
            <w:noProof/>
            <w:webHidden/>
          </w:rPr>
        </w:r>
        <w:r w:rsidR="00D238D9">
          <w:rPr>
            <w:noProof/>
            <w:webHidden/>
          </w:rPr>
          <w:fldChar w:fldCharType="separate"/>
        </w:r>
        <w:r w:rsidR="001F2CB5">
          <w:rPr>
            <w:noProof/>
            <w:webHidden/>
          </w:rPr>
          <w:t>5</w:t>
        </w:r>
        <w:r w:rsidR="00D238D9">
          <w:rPr>
            <w:noProof/>
            <w:webHidden/>
          </w:rPr>
          <w:fldChar w:fldCharType="end"/>
        </w:r>
      </w:hyperlink>
    </w:p>
    <w:p w14:paraId="42AAD74E"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16" w:history="1">
        <w:r w:rsidR="00D238D9" w:rsidRPr="00C40AE3">
          <w:rPr>
            <w:rStyle w:val="Lienhypertexte"/>
            <w:noProof/>
          </w:rPr>
          <w:t>CONTEXTE</w:t>
        </w:r>
        <w:r w:rsidR="00D238D9">
          <w:rPr>
            <w:noProof/>
            <w:webHidden/>
          </w:rPr>
          <w:tab/>
        </w:r>
        <w:r w:rsidR="00D238D9">
          <w:rPr>
            <w:noProof/>
            <w:webHidden/>
          </w:rPr>
          <w:fldChar w:fldCharType="begin"/>
        </w:r>
        <w:r w:rsidR="00D238D9">
          <w:rPr>
            <w:noProof/>
            <w:webHidden/>
          </w:rPr>
          <w:instrText xml:space="preserve"> PAGEREF _Toc482375816 \h </w:instrText>
        </w:r>
        <w:r w:rsidR="00D238D9">
          <w:rPr>
            <w:noProof/>
            <w:webHidden/>
          </w:rPr>
        </w:r>
        <w:r w:rsidR="00D238D9">
          <w:rPr>
            <w:noProof/>
            <w:webHidden/>
          </w:rPr>
          <w:fldChar w:fldCharType="separate"/>
        </w:r>
        <w:r w:rsidR="001F2CB5">
          <w:rPr>
            <w:noProof/>
            <w:webHidden/>
          </w:rPr>
          <w:t>6</w:t>
        </w:r>
        <w:r w:rsidR="00D238D9">
          <w:rPr>
            <w:noProof/>
            <w:webHidden/>
          </w:rPr>
          <w:fldChar w:fldCharType="end"/>
        </w:r>
      </w:hyperlink>
    </w:p>
    <w:p w14:paraId="2F12B463"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17" w:history="1">
        <w:r w:rsidR="00D238D9" w:rsidRPr="00C40AE3">
          <w:rPr>
            <w:rStyle w:val="Lienhypertexte"/>
            <w:noProof/>
          </w:rPr>
          <w:t>MATERIEL ET METHODE</w:t>
        </w:r>
        <w:r w:rsidR="00D238D9">
          <w:rPr>
            <w:noProof/>
            <w:webHidden/>
          </w:rPr>
          <w:tab/>
        </w:r>
        <w:r w:rsidR="00D238D9">
          <w:rPr>
            <w:noProof/>
            <w:webHidden/>
          </w:rPr>
          <w:fldChar w:fldCharType="begin"/>
        </w:r>
        <w:r w:rsidR="00D238D9">
          <w:rPr>
            <w:noProof/>
            <w:webHidden/>
          </w:rPr>
          <w:instrText xml:space="preserve"> PAGEREF _Toc482375817 \h </w:instrText>
        </w:r>
        <w:r w:rsidR="00D238D9">
          <w:rPr>
            <w:noProof/>
            <w:webHidden/>
          </w:rPr>
        </w:r>
        <w:r w:rsidR="00D238D9">
          <w:rPr>
            <w:noProof/>
            <w:webHidden/>
          </w:rPr>
          <w:fldChar w:fldCharType="separate"/>
        </w:r>
        <w:r w:rsidR="001F2CB5">
          <w:rPr>
            <w:noProof/>
            <w:webHidden/>
          </w:rPr>
          <w:t>8</w:t>
        </w:r>
        <w:r w:rsidR="00D238D9">
          <w:rPr>
            <w:noProof/>
            <w:webHidden/>
          </w:rPr>
          <w:fldChar w:fldCharType="end"/>
        </w:r>
      </w:hyperlink>
    </w:p>
    <w:p w14:paraId="7B9F06C3" w14:textId="77777777" w:rsidR="00D238D9" w:rsidRDefault="00AA2113">
      <w:pPr>
        <w:pStyle w:val="TM2"/>
        <w:tabs>
          <w:tab w:val="right" w:leader="dot" w:pos="9062"/>
        </w:tabs>
        <w:rPr>
          <w:rFonts w:asciiTheme="minorHAnsi" w:eastAsiaTheme="minorEastAsia" w:hAnsiTheme="minorHAnsi" w:cstheme="minorBidi"/>
          <w:noProof/>
          <w:color w:val="auto"/>
          <w:sz w:val="22"/>
          <w:szCs w:val="22"/>
          <w:lang w:eastAsia="fr-FR" w:bidi="ar-SA"/>
        </w:rPr>
      </w:pPr>
      <w:hyperlink w:anchor="_Toc482375818" w:history="1">
        <w:r w:rsidR="00D238D9" w:rsidRPr="00C40AE3">
          <w:rPr>
            <w:rStyle w:val="Lienhypertexte"/>
            <w:noProof/>
          </w:rPr>
          <w:t>Méthode</w:t>
        </w:r>
        <w:r w:rsidR="00D238D9">
          <w:rPr>
            <w:noProof/>
            <w:webHidden/>
          </w:rPr>
          <w:tab/>
        </w:r>
        <w:r w:rsidR="00D238D9">
          <w:rPr>
            <w:noProof/>
            <w:webHidden/>
          </w:rPr>
          <w:fldChar w:fldCharType="begin"/>
        </w:r>
        <w:r w:rsidR="00D238D9">
          <w:rPr>
            <w:noProof/>
            <w:webHidden/>
          </w:rPr>
          <w:instrText xml:space="preserve"> PAGEREF _Toc482375818 \h </w:instrText>
        </w:r>
        <w:r w:rsidR="00D238D9">
          <w:rPr>
            <w:noProof/>
            <w:webHidden/>
          </w:rPr>
        </w:r>
        <w:r w:rsidR="00D238D9">
          <w:rPr>
            <w:noProof/>
            <w:webHidden/>
          </w:rPr>
          <w:fldChar w:fldCharType="separate"/>
        </w:r>
        <w:r w:rsidR="001F2CB5">
          <w:rPr>
            <w:noProof/>
            <w:webHidden/>
          </w:rPr>
          <w:t>8</w:t>
        </w:r>
        <w:r w:rsidR="00D238D9">
          <w:rPr>
            <w:noProof/>
            <w:webHidden/>
          </w:rPr>
          <w:fldChar w:fldCharType="end"/>
        </w:r>
      </w:hyperlink>
    </w:p>
    <w:p w14:paraId="1ED36E03" w14:textId="77777777" w:rsidR="00D238D9" w:rsidRDefault="00AA2113">
      <w:pPr>
        <w:pStyle w:val="TM2"/>
        <w:tabs>
          <w:tab w:val="right" w:leader="dot" w:pos="9062"/>
        </w:tabs>
        <w:rPr>
          <w:rFonts w:asciiTheme="minorHAnsi" w:eastAsiaTheme="minorEastAsia" w:hAnsiTheme="minorHAnsi" w:cstheme="minorBidi"/>
          <w:noProof/>
          <w:color w:val="auto"/>
          <w:sz w:val="22"/>
          <w:szCs w:val="22"/>
          <w:lang w:eastAsia="fr-FR" w:bidi="ar-SA"/>
        </w:rPr>
      </w:pPr>
      <w:hyperlink w:anchor="_Toc482375819" w:history="1">
        <w:r w:rsidR="00D238D9" w:rsidRPr="00C40AE3">
          <w:rPr>
            <w:rStyle w:val="Lienhypertexte"/>
            <w:noProof/>
          </w:rPr>
          <w:t>Matériel</w:t>
        </w:r>
        <w:r w:rsidR="00D238D9">
          <w:rPr>
            <w:noProof/>
            <w:webHidden/>
          </w:rPr>
          <w:tab/>
        </w:r>
        <w:r w:rsidR="00D238D9">
          <w:rPr>
            <w:noProof/>
            <w:webHidden/>
          </w:rPr>
          <w:fldChar w:fldCharType="begin"/>
        </w:r>
        <w:r w:rsidR="00D238D9">
          <w:rPr>
            <w:noProof/>
            <w:webHidden/>
          </w:rPr>
          <w:instrText xml:space="preserve"> PAGEREF _Toc482375819 \h </w:instrText>
        </w:r>
        <w:r w:rsidR="00D238D9">
          <w:rPr>
            <w:noProof/>
            <w:webHidden/>
          </w:rPr>
        </w:r>
        <w:r w:rsidR="00D238D9">
          <w:rPr>
            <w:noProof/>
            <w:webHidden/>
          </w:rPr>
          <w:fldChar w:fldCharType="separate"/>
        </w:r>
        <w:r w:rsidR="001F2CB5">
          <w:rPr>
            <w:noProof/>
            <w:webHidden/>
          </w:rPr>
          <w:t>8</w:t>
        </w:r>
        <w:r w:rsidR="00D238D9">
          <w:rPr>
            <w:noProof/>
            <w:webHidden/>
          </w:rPr>
          <w:fldChar w:fldCharType="end"/>
        </w:r>
      </w:hyperlink>
    </w:p>
    <w:p w14:paraId="303036A4"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20" w:history="1">
        <w:r w:rsidR="00D238D9" w:rsidRPr="00C40AE3">
          <w:rPr>
            <w:rStyle w:val="Lienhypertexte"/>
            <w:noProof/>
          </w:rPr>
          <w:t>RESULTATS</w:t>
        </w:r>
        <w:r w:rsidR="00D238D9">
          <w:rPr>
            <w:noProof/>
            <w:webHidden/>
          </w:rPr>
          <w:tab/>
        </w:r>
        <w:r w:rsidR="00D238D9">
          <w:rPr>
            <w:noProof/>
            <w:webHidden/>
          </w:rPr>
          <w:fldChar w:fldCharType="begin"/>
        </w:r>
        <w:r w:rsidR="00D238D9">
          <w:rPr>
            <w:noProof/>
            <w:webHidden/>
          </w:rPr>
          <w:instrText xml:space="preserve"> PAGEREF _Toc482375820 \h </w:instrText>
        </w:r>
        <w:r w:rsidR="00D238D9">
          <w:rPr>
            <w:noProof/>
            <w:webHidden/>
          </w:rPr>
        </w:r>
        <w:r w:rsidR="00D238D9">
          <w:rPr>
            <w:noProof/>
            <w:webHidden/>
          </w:rPr>
          <w:fldChar w:fldCharType="separate"/>
        </w:r>
        <w:r w:rsidR="001F2CB5">
          <w:rPr>
            <w:noProof/>
            <w:webHidden/>
          </w:rPr>
          <w:t>9</w:t>
        </w:r>
        <w:r w:rsidR="00D238D9">
          <w:rPr>
            <w:noProof/>
            <w:webHidden/>
          </w:rPr>
          <w:fldChar w:fldCharType="end"/>
        </w:r>
      </w:hyperlink>
    </w:p>
    <w:p w14:paraId="44AD0B58" w14:textId="77777777" w:rsidR="00D238D9" w:rsidRDefault="00AA2113">
      <w:pPr>
        <w:pStyle w:val="TM2"/>
        <w:tabs>
          <w:tab w:val="right" w:leader="dot" w:pos="9062"/>
        </w:tabs>
        <w:rPr>
          <w:rFonts w:asciiTheme="minorHAnsi" w:eastAsiaTheme="minorEastAsia" w:hAnsiTheme="minorHAnsi" w:cstheme="minorBidi"/>
          <w:noProof/>
          <w:color w:val="auto"/>
          <w:sz w:val="22"/>
          <w:szCs w:val="22"/>
          <w:lang w:eastAsia="fr-FR" w:bidi="ar-SA"/>
        </w:rPr>
      </w:pPr>
      <w:hyperlink w:anchor="_Toc482375821" w:history="1">
        <w:r w:rsidR="00D238D9" w:rsidRPr="00C40AE3">
          <w:rPr>
            <w:rStyle w:val="Lienhypertexte"/>
            <w:noProof/>
          </w:rPr>
          <w:t>A - Présentation générale</w:t>
        </w:r>
        <w:r w:rsidR="00D238D9">
          <w:rPr>
            <w:noProof/>
            <w:webHidden/>
          </w:rPr>
          <w:tab/>
        </w:r>
        <w:r w:rsidR="00D238D9">
          <w:rPr>
            <w:noProof/>
            <w:webHidden/>
          </w:rPr>
          <w:fldChar w:fldCharType="begin"/>
        </w:r>
        <w:r w:rsidR="00D238D9">
          <w:rPr>
            <w:noProof/>
            <w:webHidden/>
          </w:rPr>
          <w:instrText xml:space="preserve"> PAGEREF _Toc482375821 \h </w:instrText>
        </w:r>
        <w:r w:rsidR="00D238D9">
          <w:rPr>
            <w:noProof/>
            <w:webHidden/>
          </w:rPr>
        </w:r>
        <w:r w:rsidR="00D238D9">
          <w:rPr>
            <w:noProof/>
            <w:webHidden/>
          </w:rPr>
          <w:fldChar w:fldCharType="separate"/>
        </w:r>
        <w:r w:rsidR="001F2CB5">
          <w:rPr>
            <w:noProof/>
            <w:webHidden/>
          </w:rPr>
          <w:t>9</w:t>
        </w:r>
        <w:r w:rsidR="00D238D9">
          <w:rPr>
            <w:noProof/>
            <w:webHidden/>
          </w:rPr>
          <w:fldChar w:fldCharType="end"/>
        </w:r>
      </w:hyperlink>
    </w:p>
    <w:p w14:paraId="3D98F9AC" w14:textId="77777777" w:rsidR="00D238D9" w:rsidRDefault="00AA2113">
      <w:pPr>
        <w:pStyle w:val="TM2"/>
        <w:tabs>
          <w:tab w:val="right" w:leader="dot" w:pos="9062"/>
        </w:tabs>
        <w:rPr>
          <w:rFonts w:asciiTheme="minorHAnsi" w:eastAsiaTheme="minorEastAsia" w:hAnsiTheme="minorHAnsi" w:cstheme="minorBidi"/>
          <w:noProof/>
          <w:color w:val="auto"/>
          <w:sz w:val="22"/>
          <w:szCs w:val="22"/>
          <w:lang w:eastAsia="fr-FR" w:bidi="ar-SA"/>
        </w:rPr>
      </w:pPr>
      <w:hyperlink w:anchor="_Toc482375822" w:history="1">
        <w:r w:rsidR="00D238D9" w:rsidRPr="00C40AE3">
          <w:rPr>
            <w:rStyle w:val="Lienhypertexte"/>
            <w:noProof/>
          </w:rPr>
          <w:t>B - Médicaments hors GHS en oncologie</w:t>
        </w:r>
        <w:r w:rsidR="00D238D9">
          <w:rPr>
            <w:noProof/>
            <w:webHidden/>
          </w:rPr>
          <w:tab/>
        </w:r>
        <w:r w:rsidR="00D238D9">
          <w:rPr>
            <w:noProof/>
            <w:webHidden/>
          </w:rPr>
          <w:fldChar w:fldCharType="begin"/>
        </w:r>
        <w:r w:rsidR="00D238D9">
          <w:rPr>
            <w:noProof/>
            <w:webHidden/>
          </w:rPr>
          <w:instrText xml:space="preserve"> PAGEREF _Toc482375822 \h </w:instrText>
        </w:r>
        <w:r w:rsidR="00D238D9">
          <w:rPr>
            <w:noProof/>
            <w:webHidden/>
          </w:rPr>
        </w:r>
        <w:r w:rsidR="00D238D9">
          <w:rPr>
            <w:noProof/>
            <w:webHidden/>
          </w:rPr>
          <w:fldChar w:fldCharType="separate"/>
        </w:r>
        <w:r w:rsidR="001F2CB5">
          <w:rPr>
            <w:noProof/>
            <w:webHidden/>
          </w:rPr>
          <w:t>12</w:t>
        </w:r>
        <w:r w:rsidR="00D238D9">
          <w:rPr>
            <w:noProof/>
            <w:webHidden/>
          </w:rPr>
          <w:fldChar w:fldCharType="end"/>
        </w:r>
      </w:hyperlink>
    </w:p>
    <w:p w14:paraId="30AF18FF"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23" w:history="1">
        <w:r w:rsidR="00D238D9" w:rsidRPr="00C40AE3">
          <w:rPr>
            <w:rStyle w:val="Lienhypertexte"/>
            <w:noProof/>
          </w:rPr>
          <w:t>Rituximab (en cancérologie)</w:t>
        </w:r>
        <w:r w:rsidR="00D238D9">
          <w:rPr>
            <w:noProof/>
            <w:webHidden/>
          </w:rPr>
          <w:tab/>
        </w:r>
        <w:r w:rsidR="00D238D9">
          <w:rPr>
            <w:noProof/>
            <w:webHidden/>
          </w:rPr>
          <w:fldChar w:fldCharType="begin"/>
        </w:r>
        <w:r w:rsidR="00D238D9">
          <w:rPr>
            <w:noProof/>
            <w:webHidden/>
          </w:rPr>
          <w:instrText xml:space="preserve"> PAGEREF _Toc482375823 \h </w:instrText>
        </w:r>
        <w:r w:rsidR="00D238D9">
          <w:rPr>
            <w:noProof/>
            <w:webHidden/>
          </w:rPr>
        </w:r>
        <w:r w:rsidR="00D238D9">
          <w:rPr>
            <w:noProof/>
            <w:webHidden/>
          </w:rPr>
          <w:fldChar w:fldCharType="separate"/>
        </w:r>
        <w:r w:rsidR="001F2CB5">
          <w:rPr>
            <w:noProof/>
            <w:webHidden/>
          </w:rPr>
          <w:t>12</w:t>
        </w:r>
        <w:r w:rsidR="00D238D9">
          <w:rPr>
            <w:noProof/>
            <w:webHidden/>
          </w:rPr>
          <w:fldChar w:fldCharType="end"/>
        </w:r>
      </w:hyperlink>
    </w:p>
    <w:p w14:paraId="485EBC7D"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24" w:history="1">
        <w:r w:rsidR="00D238D9" w:rsidRPr="00C40AE3">
          <w:rPr>
            <w:rStyle w:val="Lienhypertexte"/>
            <w:noProof/>
          </w:rPr>
          <w:t>Trastuzumab</w:t>
        </w:r>
        <w:r w:rsidR="00D238D9">
          <w:rPr>
            <w:noProof/>
            <w:webHidden/>
          </w:rPr>
          <w:tab/>
        </w:r>
        <w:r w:rsidR="00D238D9">
          <w:rPr>
            <w:noProof/>
            <w:webHidden/>
          </w:rPr>
          <w:fldChar w:fldCharType="begin"/>
        </w:r>
        <w:r w:rsidR="00D238D9">
          <w:rPr>
            <w:noProof/>
            <w:webHidden/>
          </w:rPr>
          <w:instrText xml:space="preserve"> PAGEREF _Toc482375824 \h </w:instrText>
        </w:r>
        <w:r w:rsidR="00D238D9">
          <w:rPr>
            <w:noProof/>
            <w:webHidden/>
          </w:rPr>
        </w:r>
        <w:r w:rsidR="00D238D9">
          <w:rPr>
            <w:noProof/>
            <w:webHidden/>
          </w:rPr>
          <w:fldChar w:fldCharType="separate"/>
        </w:r>
        <w:r w:rsidR="001F2CB5">
          <w:rPr>
            <w:noProof/>
            <w:webHidden/>
          </w:rPr>
          <w:t>13</w:t>
        </w:r>
        <w:r w:rsidR="00D238D9">
          <w:rPr>
            <w:noProof/>
            <w:webHidden/>
          </w:rPr>
          <w:fldChar w:fldCharType="end"/>
        </w:r>
      </w:hyperlink>
    </w:p>
    <w:p w14:paraId="7571D6AE"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25" w:history="1">
        <w:r w:rsidR="00D238D9" w:rsidRPr="00C40AE3">
          <w:rPr>
            <w:rStyle w:val="Lienhypertexte"/>
            <w:noProof/>
          </w:rPr>
          <w:t>Pemetrexed</w:t>
        </w:r>
        <w:r w:rsidR="00D238D9">
          <w:rPr>
            <w:noProof/>
            <w:webHidden/>
          </w:rPr>
          <w:tab/>
        </w:r>
        <w:r w:rsidR="00D238D9">
          <w:rPr>
            <w:noProof/>
            <w:webHidden/>
          </w:rPr>
          <w:fldChar w:fldCharType="begin"/>
        </w:r>
        <w:r w:rsidR="00D238D9">
          <w:rPr>
            <w:noProof/>
            <w:webHidden/>
          </w:rPr>
          <w:instrText xml:space="preserve"> PAGEREF _Toc482375825 \h </w:instrText>
        </w:r>
        <w:r w:rsidR="00D238D9">
          <w:rPr>
            <w:noProof/>
            <w:webHidden/>
          </w:rPr>
        </w:r>
        <w:r w:rsidR="00D238D9">
          <w:rPr>
            <w:noProof/>
            <w:webHidden/>
          </w:rPr>
          <w:fldChar w:fldCharType="separate"/>
        </w:r>
        <w:r w:rsidR="001F2CB5">
          <w:rPr>
            <w:noProof/>
            <w:webHidden/>
          </w:rPr>
          <w:t>14</w:t>
        </w:r>
        <w:r w:rsidR="00D238D9">
          <w:rPr>
            <w:noProof/>
            <w:webHidden/>
          </w:rPr>
          <w:fldChar w:fldCharType="end"/>
        </w:r>
      </w:hyperlink>
    </w:p>
    <w:p w14:paraId="2B45D829" w14:textId="77777777" w:rsidR="00D238D9" w:rsidRDefault="00AA2113">
      <w:pPr>
        <w:pStyle w:val="TM2"/>
        <w:tabs>
          <w:tab w:val="right" w:leader="dot" w:pos="9062"/>
        </w:tabs>
        <w:rPr>
          <w:rFonts w:asciiTheme="minorHAnsi" w:eastAsiaTheme="minorEastAsia" w:hAnsiTheme="minorHAnsi" w:cstheme="minorBidi"/>
          <w:noProof/>
          <w:color w:val="auto"/>
          <w:sz w:val="22"/>
          <w:szCs w:val="22"/>
          <w:lang w:eastAsia="fr-FR" w:bidi="ar-SA"/>
        </w:rPr>
      </w:pPr>
      <w:hyperlink w:anchor="_Toc482375826" w:history="1">
        <w:r w:rsidR="00D238D9" w:rsidRPr="00C40AE3">
          <w:rPr>
            <w:rStyle w:val="Lienhypertexte"/>
            <w:noProof/>
          </w:rPr>
          <w:t>C - Médicaments hors GHS en dehors de l’oncologie</w:t>
        </w:r>
        <w:r w:rsidR="00D238D9">
          <w:rPr>
            <w:noProof/>
            <w:webHidden/>
          </w:rPr>
          <w:tab/>
        </w:r>
        <w:r w:rsidR="00D238D9">
          <w:rPr>
            <w:noProof/>
            <w:webHidden/>
          </w:rPr>
          <w:fldChar w:fldCharType="begin"/>
        </w:r>
        <w:r w:rsidR="00D238D9">
          <w:rPr>
            <w:noProof/>
            <w:webHidden/>
          </w:rPr>
          <w:instrText xml:space="preserve"> PAGEREF _Toc482375826 \h </w:instrText>
        </w:r>
        <w:r w:rsidR="00D238D9">
          <w:rPr>
            <w:noProof/>
            <w:webHidden/>
          </w:rPr>
        </w:r>
        <w:r w:rsidR="00D238D9">
          <w:rPr>
            <w:noProof/>
            <w:webHidden/>
          </w:rPr>
          <w:fldChar w:fldCharType="separate"/>
        </w:r>
        <w:r w:rsidR="001F2CB5">
          <w:rPr>
            <w:noProof/>
            <w:webHidden/>
          </w:rPr>
          <w:t>15</w:t>
        </w:r>
        <w:r w:rsidR="00D238D9">
          <w:rPr>
            <w:noProof/>
            <w:webHidden/>
          </w:rPr>
          <w:fldChar w:fldCharType="end"/>
        </w:r>
      </w:hyperlink>
    </w:p>
    <w:p w14:paraId="3182559E"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27" w:history="1">
        <w:r w:rsidR="00D238D9" w:rsidRPr="00C40AE3">
          <w:rPr>
            <w:rStyle w:val="Lienhypertexte"/>
            <w:noProof/>
          </w:rPr>
          <w:t>Antifongiques (11% du hors AMM)</w:t>
        </w:r>
        <w:r w:rsidR="00D238D9">
          <w:rPr>
            <w:noProof/>
            <w:webHidden/>
          </w:rPr>
          <w:tab/>
        </w:r>
        <w:r w:rsidR="00D238D9">
          <w:rPr>
            <w:noProof/>
            <w:webHidden/>
          </w:rPr>
          <w:fldChar w:fldCharType="begin"/>
        </w:r>
        <w:r w:rsidR="00D238D9">
          <w:rPr>
            <w:noProof/>
            <w:webHidden/>
          </w:rPr>
          <w:instrText xml:space="preserve"> PAGEREF _Toc482375827 \h </w:instrText>
        </w:r>
        <w:r w:rsidR="00D238D9">
          <w:rPr>
            <w:noProof/>
            <w:webHidden/>
          </w:rPr>
        </w:r>
        <w:r w:rsidR="00D238D9">
          <w:rPr>
            <w:noProof/>
            <w:webHidden/>
          </w:rPr>
          <w:fldChar w:fldCharType="separate"/>
        </w:r>
        <w:r w:rsidR="001F2CB5">
          <w:rPr>
            <w:noProof/>
            <w:webHidden/>
          </w:rPr>
          <w:t>15</w:t>
        </w:r>
        <w:r w:rsidR="00D238D9">
          <w:rPr>
            <w:noProof/>
            <w:webHidden/>
          </w:rPr>
          <w:fldChar w:fldCharType="end"/>
        </w:r>
      </w:hyperlink>
    </w:p>
    <w:p w14:paraId="701B5521"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28" w:history="1">
        <w:r w:rsidR="00D238D9" w:rsidRPr="00C40AE3">
          <w:rPr>
            <w:rStyle w:val="Lienhypertexte"/>
            <w:noProof/>
          </w:rPr>
          <w:t>Immunoglobulines (10% du hors AMM)</w:t>
        </w:r>
        <w:r w:rsidR="00D238D9">
          <w:rPr>
            <w:noProof/>
            <w:webHidden/>
          </w:rPr>
          <w:tab/>
        </w:r>
        <w:r w:rsidR="00D238D9">
          <w:rPr>
            <w:noProof/>
            <w:webHidden/>
          </w:rPr>
          <w:fldChar w:fldCharType="begin"/>
        </w:r>
        <w:r w:rsidR="00D238D9">
          <w:rPr>
            <w:noProof/>
            <w:webHidden/>
          </w:rPr>
          <w:instrText xml:space="preserve"> PAGEREF _Toc482375828 \h </w:instrText>
        </w:r>
        <w:r w:rsidR="00D238D9">
          <w:rPr>
            <w:noProof/>
            <w:webHidden/>
          </w:rPr>
        </w:r>
        <w:r w:rsidR="00D238D9">
          <w:rPr>
            <w:noProof/>
            <w:webHidden/>
          </w:rPr>
          <w:fldChar w:fldCharType="separate"/>
        </w:r>
        <w:r w:rsidR="001F2CB5">
          <w:rPr>
            <w:noProof/>
            <w:webHidden/>
          </w:rPr>
          <w:t>16</w:t>
        </w:r>
        <w:r w:rsidR="00D238D9">
          <w:rPr>
            <w:noProof/>
            <w:webHidden/>
          </w:rPr>
          <w:fldChar w:fldCharType="end"/>
        </w:r>
      </w:hyperlink>
    </w:p>
    <w:p w14:paraId="639DBECF"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29" w:history="1">
        <w:r w:rsidR="00D238D9" w:rsidRPr="00C40AE3">
          <w:rPr>
            <w:rStyle w:val="Lienhypertexte"/>
            <w:noProof/>
          </w:rPr>
          <w:t>Rituximab hors cancérologie (9% du hors AMM)</w:t>
        </w:r>
        <w:r w:rsidR="00D238D9">
          <w:rPr>
            <w:noProof/>
            <w:webHidden/>
          </w:rPr>
          <w:tab/>
        </w:r>
        <w:r w:rsidR="00D238D9">
          <w:rPr>
            <w:noProof/>
            <w:webHidden/>
          </w:rPr>
          <w:fldChar w:fldCharType="begin"/>
        </w:r>
        <w:r w:rsidR="00D238D9">
          <w:rPr>
            <w:noProof/>
            <w:webHidden/>
          </w:rPr>
          <w:instrText xml:space="preserve"> PAGEREF _Toc482375829 \h </w:instrText>
        </w:r>
        <w:r w:rsidR="00D238D9">
          <w:rPr>
            <w:noProof/>
            <w:webHidden/>
          </w:rPr>
        </w:r>
        <w:r w:rsidR="00D238D9">
          <w:rPr>
            <w:noProof/>
            <w:webHidden/>
          </w:rPr>
          <w:fldChar w:fldCharType="separate"/>
        </w:r>
        <w:r w:rsidR="001F2CB5">
          <w:rPr>
            <w:noProof/>
            <w:webHidden/>
          </w:rPr>
          <w:t>17</w:t>
        </w:r>
        <w:r w:rsidR="00D238D9">
          <w:rPr>
            <w:noProof/>
            <w:webHidden/>
          </w:rPr>
          <w:fldChar w:fldCharType="end"/>
        </w:r>
      </w:hyperlink>
    </w:p>
    <w:p w14:paraId="35ADF3BA"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30" w:history="1">
        <w:r w:rsidR="00D238D9" w:rsidRPr="00C40AE3">
          <w:rPr>
            <w:rStyle w:val="Lienhypertexte"/>
            <w:noProof/>
          </w:rPr>
          <w:t>Facteurs de coagulation (5% du hors AMM)</w:t>
        </w:r>
        <w:r w:rsidR="00D238D9">
          <w:rPr>
            <w:noProof/>
            <w:webHidden/>
          </w:rPr>
          <w:tab/>
        </w:r>
        <w:r w:rsidR="00D238D9">
          <w:rPr>
            <w:noProof/>
            <w:webHidden/>
          </w:rPr>
          <w:fldChar w:fldCharType="begin"/>
        </w:r>
        <w:r w:rsidR="00D238D9">
          <w:rPr>
            <w:noProof/>
            <w:webHidden/>
          </w:rPr>
          <w:instrText xml:space="preserve"> PAGEREF _Toc482375830 \h </w:instrText>
        </w:r>
        <w:r w:rsidR="00D238D9">
          <w:rPr>
            <w:noProof/>
            <w:webHidden/>
          </w:rPr>
        </w:r>
        <w:r w:rsidR="00D238D9">
          <w:rPr>
            <w:noProof/>
            <w:webHidden/>
          </w:rPr>
          <w:fldChar w:fldCharType="separate"/>
        </w:r>
        <w:r w:rsidR="001F2CB5">
          <w:rPr>
            <w:noProof/>
            <w:webHidden/>
          </w:rPr>
          <w:t>18</w:t>
        </w:r>
        <w:r w:rsidR="00D238D9">
          <w:rPr>
            <w:noProof/>
            <w:webHidden/>
          </w:rPr>
          <w:fldChar w:fldCharType="end"/>
        </w:r>
      </w:hyperlink>
    </w:p>
    <w:p w14:paraId="6D6BE8F4" w14:textId="77777777" w:rsidR="00D238D9" w:rsidRDefault="00AA2113">
      <w:pPr>
        <w:pStyle w:val="TM3"/>
        <w:tabs>
          <w:tab w:val="right" w:leader="dot" w:pos="9062"/>
        </w:tabs>
        <w:rPr>
          <w:rFonts w:asciiTheme="minorHAnsi" w:eastAsiaTheme="minorEastAsia" w:hAnsiTheme="minorHAnsi" w:cstheme="minorBidi"/>
          <w:noProof/>
          <w:color w:val="auto"/>
          <w:sz w:val="22"/>
          <w:szCs w:val="22"/>
          <w:lang w:eastAsia="fr-FR" w:bidi="ar-SA"/>
        </w:rPr>
      </w:pPr>
      <w:hyperlink w:anchor="_Toc482375831" w:history="1">
        <w:r w:rsidR="00D238D9" w:rsidRPr="00C40AE3">
          <w:rPr>
            <w:rStyle w:val="Lienhypertexte"/>
            <w:noProof/>
          </w:rPr>
          <w:t>Anti-TNF alpha (2% du hors AMM)</w:t>
        </w:r>
        <w:r w:rsidR="00D238D9">
          <w:rPr>
            <w:noProof/>
            <w:webHidden/>
          </w:rPr>
          <w:tab/>
        </w:r>
        <w:r w:rsidR="00D238D9">
          <w:rPr>
            <w:noProof/>
            <w:webHidden/>
          </w:rPr>
          <w:fldChar w:fldCharType="begin"/>
        </w:r>
        <w:r w:rsidR="00D238D9">
          <w:rPr>
            <w:noProof/>
            <w:webHidden/>
          </w:rPr>
          <w:instrText xml:space="preserve"> PAGEREF _Toc482375831 \h </w:instrText>
        </w:r>
        <w:r w:rsidR="00D238D9">
          <w:rPr>
            <w:noProof/>
            <w:webHidden/>
          </w:rPr>
        </w:r>
        <w:r w:rsidR="00D238D9">
          <w:rPr>
            <w:noProof/>
            <w:webHidden/>
          </w:rPr>
          <w:fldChar w:fldCharType="separate"/>
        </w:r>
        <w:r w:rsidR="001F2CB5">
          <w:rPr>
            <w:noProof/>
            <w:webHidden/>
          </w:rPr>
          <w:t>18</w:t>
        </w:r>
        <w:r w:rsidR="00D238D9">
          <w:rPr>
            <w:noProof/>
            <w:webHidden/>
          </w:rPr>
          <w:fldChar w:fldCharType="end"/>
        </w:r>
      </w:hyperlink>
    </w:p>
    <w:p w14:paraId="5FD4D64B" w14:textId="77777777" w:rsidR="00D238D9" w:rsidRDefault="00AA2113">
      <w:pPr>
        <w:pStyle w:val="TM2"/>
        <w:tabs>
          <w:tab w:val="right" w:leader="dot" w:pos="9062"/>
        </w:tabs>
        <w:rPr>
          <w:rFonts w:asciiTheme="minorHAnsi" w:eastAsiaTheme="minorEastAsia" w:hAnsiTheme="minorHAnsi" w:cstheme="minorBidi"/>
          <w:noProof/>
          <w:color w:val="auto"/>
          <w:sz w:val="22"/>
          <w:szCs w:val="22"/>
          <w:lang w:eastAsia="fr-FR" w:bidi="ar-SA"/>
        </w:rPr>
      </w:pPr>
      <w:hyperlink w:anchor="_Toc482375832" w:history="1">
        <w:r w:rsidR="00D238D9" w:rsidRPr="00C40AE3">
          <w:rPr>
            <w:rStyle w:val="Lienhypertexte"/>
            <w:noProof/>
          </w:rPr>
          <w:t>D - Synthèse des résultats</w:t>
        </w:r>
        <w:r w:rsidR="00D238D9">
          <w:rPr>
            <w:noProof/>
            <w:webHidden/>
          </w:rPr>
          <w:tab/>
        </w:r>
        <w:r w:rsidR="00D238D9">
          <w:rPr>
            <w:noProof/>
            <w:webHidden/>
          </w:rPr>
          <w:fldChar w:fldCharType="begin"/>
        </w:r>
        <w:r w:rsidR="00D238D9">
          <w:rPr>
            <w:noProof/>
            <w:webHidden/>
          </w:rPr>
          <w:instrText xml:space="preserve"> PAGEREF _Toc482375832 \h </w:instrText>
        </w:r>
        <w:r w:rsidR="00D238D9">
          <w:rPr>
            <w:noProof/>
            <w:webHidden/>
          </w:rPr>
        </w:r>
        <w:r w:rsidR="00D238D9">
          <w:rPr>
            <w:noProof/>
            <w:webHidden/>
          </w:rPr>
          <w:fldChar w:fldCharType="separate"/>
        </w:r>
        <w:r w:rsidR="001F2CB5">
          <w:rPr>
            <w:noProof/>
            <w:webHidden/>
          </w:rPr>
          <w:t>19</w:t>
        </w:r>
        <w:r w:rsidR="00D238D9">
          <w:rPr>
            <w:noProof/>
            <w:webHidden/>
          </w:rPr>
          <w:fldChar w:fldCharType="end"/>
        </w:r>
      </w:hyperlink>
    </w:p>
    <w:p w14:paraId="032DEC9E"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33" w:history="1">
        <w:r w:rsidR="00D238D9" w:rsidRPr="00C40AE3">
          <w:rPr>
            <w:rStyle w:val="Lienhypertexte"/>
            <w:noProof/>
          </w:rPr>
          <w:t>DISCUSSION</w:t>
        </w:r>
        <w:r w:rsidR="00D238D9">
          <w:rPr>
            <w:noProof/>
            <w:webHidden/>
          </w:rPr>
          <w:tab/>
        </w:r>
        <w:r w:rsidR="00D238D9">
          <w:rPr>
            <w:noProof/>
            <w:webHidden/>
          </w:rPr>
          <w:fldChar w:fldCharType="begin"/>
        </w:r>
        <w:r w:rsidR="00D238D9">
          <w:rPr>
            <w:noProof/>
            <w:webHidden/>
          </w:rPr>
          <w:instrText xml:space="preserve"> PAGEREF _Toc482375833 \h </w:instrText>
        </w:r>
        <w:r w:rsidR="00D238D9">
          <w:rPr>
            <w:noProof/>
            <w:webHidden/>
          </w:rPr>
        </w:r>
        <w:r w:rsidR="00D238D9">
          <w:rPr>
            <w:noProof/>
            <w:webHidden/>
          </w:rPr>
          <w:fldChar w:fldCharType="separate"/>
        </w:r>
        <w:r w:rsidR="001F2CB5">
          <w:rPr>
            <w:noProof/>
            <w:webHidden/>
          </w:rPr>
          <w:t>20</w:t>
        </w:r>
        <w:r w:rsidR="00D238D9">
          <w:rPr>
            <w:noProof/>
            <w:webHidden/>
          </w:rPr>
          <w:fldChar w:fldCharType="end"/>
        </w:r>
      </w:hyperlink>
    </w:p>
    <w:p w14:paraId="13DB160F"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34" w:history="1">
        <w:r w:rsidR="00D238D9" w:rsidRPr="00C40AE3">
          <w:rPr>
            <w:rStyle w:val="Lienhypertexte"/>
            <w:noProof/>
          </w:rPr>
          <w:t>CONCLUSION</w:t>
        </w:r>
        <w:r w:rsidR="00D238D9">
          <w:rPr>
            <w:noProof/>
            <w:webHidden/>
          </w:rPr>
          <w:tab/>
        </w:r>
        <w:r w:rsidR="00D238D9">
          <w:rPr>
            <w:noProof/>
            <w:webHidden/>
          </w:rPr>
          <w:fldChar w:fldCharType="begin"/>
        </w:r>
        <w:r w:rsidR="00D238D9">
          <w:rPr>
            <w:noProof/>
            <w:webHidden/>
          </w:rPr>
          <w:instrText xml:space="preserve"> PAGEREF _Toc482375834 \h </w:instrText>
        </w:r>
        <w:r w:rsidR="00D238D9">
          <w:rPr>
            <w:noProof/>
            <w:webHidden/>
          </w:rPr>
        </w:r>
        <w:r w:rsidR="00D238D9">
          <w:rPr>
            <w:noProof/>
            <w:webHidden/>
          </w:rPr>
          <w:fldChar w:fldCharType="separate"/>
        </w:r>
        <w:r w:rsidR="001F2CB5">
          <w:rPr>
            <w:noProof/>
            <w:webHidden/>
          </w:rPr>
          <w:t>22</w:t>
        </w:r>
        <w:r w:rsidR="00D238D9">
          <w:rPr>
            <w:noProof/>
            <w:webHidden/>
          </w:rPr>
          <w:fldChar w:fldCharType="end"/>
        </w:r>
      </w:hyperlink>
    </w:p>
    <w:p w14:paraId="56E9FAD1"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35" w:history="1">
        <w:r w:rsidR="00D238D9" w:rsidRPr="00C40AE3">
          <w:rPr>
            <w:rStyle w:val="Lienhypertexte"/>
            <w:noProof/>
          </w:rPr>
          <w:t>BIBLIOGRAPHIE</w:t>
        </w:r>
        <w:r w:rsidR="00D238D9">
          <w:rPr>
            <w:noProof/>
            <w:webHidden/>
          </w:rPr>
          <w:tab/>
        </w:r>
        <w:r w:rsidR="00D238D9">
          <w:rPr>
            <w:noProof/>
            <w:webHidden/>
          </w:rPr>
          <w:fldChar w:fldCharType="begin"/>
        </w:r>
        <w:r w:rsidR="00D238D9">
          <w:rPr>
            <w:noProof/>
            <w:webHidden/>
          </w:rPr>
          <w:instrText xml:space="preserve"> PAGEREF _Toc482375835 \h </w:instrText>
        </w:r>
        <w:r w:rsidR="00D238D9">
          <w:rPr>
            <w:noProof/>
            <w:webHidden/>
          </w:rPr>
        </w:r>
        <w:r w:rsidR="00D238D9">
          <w:rPr>
            <w:noProof/>
            <w:webHidden/>
          </w:rPr>
          <w:fldChar w:fldCharType="separate"/>
        </w:r>
        <w:r w:rsidR="001F2CB5">
          <w:rPr>
            <w:noProof/>
            <w:webHidden/>
          </w:rPr>
          <w:t>23</w:t>
        </w:r>
        <w:r w:rsidR="00D238D9">
          <w:rPr>
            <w:noProof/>
            <w:webHidden/>
          </w:rPr>
          <w:fldChar w:fldCharType="end"/>
        </w:r>
      </w:hyperlink>
    </w:p>
    <w:p w14:paraId="69480BB3"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36" w:history="1">
        <w:r w:rsidR="00D238D9" w:rsidRPr="00C40AE3">
          <w:rPr>
            <w:rStyle w:val="Lienhypertexte"/>
            <w:noProof/>
          </w:rPr>
          <w:t>ANNEXES</w:t>
        </w:r>
        <w:r w:rsidR="00D238D9">
          <w:rPr>
            <w:noProof/>
            <w:webHidden/>
          </w:rPr>
          <w:tab/>
        </w:r>
        <w:r w:rsidR="00D238D9">
          <w:rPr>
            <w:noProof/>
            <w:webHidden/>
          </w:rPr>
          <w:fldChar w:fldCharType="begin"/>
        </w:r>
        <w:r w:rsidR="00D238D9">
          <w:rPr>
            <w:noProof/>
            <w:webHidden/>
          </w:rPr>
          <w:instrText xml:space="preserve"> PAGEREF _Toc482375836 \h </w:instrText>
        </w:r>
        <w:r w:rsidR="00D238D9">
          <w:rPr>
            <w:noProof/>
            <w:webHidden/>
          </w:rPr>
        </w:r>
        <w:r w:rsidR="00D238D9">
          <w:rPr>
            <w:noProof/>
            <w:webHidden/>
          </w:rPr>
          <w:fldChar w:fldCharType="separate"/>
        </w:r>
        <w:r w:rsidR="001F2CB5">
          <w:rPr>
            <w:noProof/>
            <w:webHidden/>
          </w:rPr>
          <w:t>25</w:t>
        </w:r>
        <w:r w:rsidR="00D238D9">
          <w:rPr>
            <w:noProof/>
            <w:webHidden/>
          </w:rPr>
          <w:fldChar w:fldCharType="end"/>
        </w:r>
      </w:hyperlink>
    </w:p>
    <w:p w14:paraId="0BF5C1D3" w14:textId="77777777" w:rsidR="00D238D9" w:rsidRDefault="00AA2113">
      <w:pPr>
        <w:pStyle w:val="TM1"/>
        <w:tabs>
          <w:tab w:val="right" w:leader="dot" w:pos="9062"/>
        </w:tabs>
        <w:rPr>
          <w:rFonts w:asciiTheme="minorHAnsi" w:eastAsiaTheme="minorEastAsia" w:hAnsiTheme="minorHAnsi" w:cstheme="minorBidi"/>
          <w:noProof/>
          <w:color w:val="auto"/>
          <w:sz w:val="22"/>
          <w:szCs w:val="22"/>
          <w:lang w:eastAsia="fr-FR" w:bidi="ar-SA"/>
        </w:rPr>
      </w:pPr>
      <w:hyperlink w:anchor="_Toc482375837" w:history="1">
        <w:r w:rsidR="00D238D9" w:rsidRPr="00D238D9">
          <w:rPr>
            <w:rStyle w:val="Lienhypertexte"/>
            <w:noProof/>
          </w:rPr>
          <w:t>RESUME</w:t>
        </w:r>
        <w:r w:rsidR="00D238D9">
          <w:rPr>
            <w:noProof/>
            <w:webHidden/>
          </w:rPr>
          <w:tab/>
        </w:r>
        <w:r w:rsidR="00D238D9">
          <w:rPr>
            <w:noProof/>
            <w:webHidden/>
          </w:rPr>
          <w:fldChar w:fldCharType="begin"/>
        </w:r>
        <w:r w:rsidR="00D238D9">
          <w:rPr>
            <w:noProof/>
            <w:webHidden/>
          </w:rPr>
          <w:instrText xml:space="preserve"> PAGEREF _Toc482375837 \h </w:instrText>
        </w:r>
        <w:r w:rsidR="00D238D9">
          <w:rPr>
            <w:noProof/>
            <w:webHidden/>
          </w:rPr>
        </w:r>
        <w:r w:rsidR="00D238D9">
          <w:rPr>
            <w:noProof/>
            <w:webHidden/>
          </w:rPr>
          <w:fldChar w:fldCharType="separate"/>
        </w:r>
        <w:r w:rsidR="001F2CB5">
          <w:rPr>
            <w:noProof/>
            <w:webHidden/>
          </w:rPr>
          <w:t>28</w:t>
        </w:r>
        <w:r w:rsidR="00D238D9">
          <w:rPr>
            <w:noProof/>
            <w:webHidden/>
          </w:rPr>
          <w:fldChar w:fldCharType="end"/>
        </w:r>
      </w:hyperlink>
    </w:p>
    <w:p w14:paraId="1BCE8EF5" w14:textId="7F4ECE5B" w:rsidR="00925957" w:rsidRPr="006F74E7" w:rsidRDefault="005C6117" w:rsidP="004F3176">
      <w:r>
        <w:fldChar w:fldCharType="end"/>
      </w:r>
    </w:p>
    <w:p w14:paraId="52FFFBC4" w14:textId="77777777" w:rsidR="005C6117" w:rsidRDefault="005C6117">
      <w:pPr>
        <w:rPr>
          <w:rFonts w:ascii="Cordia New" w:eastAsiaTheme="majorEastAsia" w:hAnsi="Cordia New" w:cs="Cordia New"/>
          <w:b/>
          <w:bCs/>
          <w:color w:val="365F91" w:themeColor="accent1" w:themeShade="BF"/>
          <w:sz w:val="44"/>
          <w:szCs w:val="28"/>
        </w:rPr>
      </w:pPr>
      <w:bookmarkStart w:id="13" w:name="_Toc476068036"/>
      <w:bookmarkStart w:id="14" w:name="_Toc476141856"/>
      <w:r>
        <w:br w:type="page"/>
      </w:r>
    </w:p>
    <w:p w14:paraId="5A6D8191" w14:textId="60CA8C0E" w:rsidR="006F74E7" w:rsidRPr="006F74E7" w:rsidRDefault="006F74E7" w:rsidP="00282219">
      <w:pPr>
        <w:pStyle w:val="Titre1"/>
      </w:pPr>
      <w:bookmarkStart w:id="15" w:name="_Toc482375814"/>
      <w:r>
        <w:lastRenderedPageBreak/>
        <w:t>Liste des figures :</w:t>
      </w:r>
      <w:bookmarkEnd w:id="12"/>
      <w:bookmarkEnd w:id="13"/>
      <w:bookmarkEnd w:id="14"/>
      <w:bookmarkEnd w:id="15"/>
    </w:p>
    <w:p w14:paraId="4735FAEA" w14:textId="77777777" w:rsidR="00351EDE" w:rsidRDefault="005C6117">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r>
        <w:rPr>
          <w:rFonts w:eastAsiaTheme="majorEastAsia"/>
        </w:rPr>
        <w:fldChar w:fldCharType="begin"/>
      </w:r>
      <w:r>
        <w:rPr>
          <w:rFonts w:eastAsiaTheme="majorEastAsia"/>
        </w:rPr>
        <w:instrText xml:space="preserve"> TOC \h \z \c "Figure" </w:instrText>
      </w:r>
      <w:r>
        <w:rPr>
          <w:rFonts w:eastAsiaTheme="majorEastAsia"/>
        </w:rPr>
        <w:fldChar w:fldCharType="separate"/>
      </w:r>
      <w:hyperlink w:anchor="_Toc482375838" w:history="1">
        <w:r w:rsidR="00351EDE" w:rsidRPr="00FE0E8C">
          <w:rPr>
            <w:rStyle w:val="Lienhypertexte"/>
            <w:noProof/>
          </w:rPr>
          <w:t>Figure 1 : Répartition de la file active de patients (N = 14746 patients) par classe thérapeutique de médicaments définie par l’ANSM</w:t>
        </w:r>
        <w:r w:rsidR="00351EDE">
          <w:rPr>
            <w:noProof/>
            <w:webHidden/>
          </w:rPr>
          <w:tab/>
        </w:r>
        <w:r w:rsidR="00351EDE">
          <w:rPr>
            <w:noProof/>
            <w:webHidden/>
          </w:rPr>
          <w:fldChar w:fldCharType="begin"/>
        </w:r>
        <w:r w:rsidR="00351EDE">
          <w:rPr>
            <w:noProof/>
            <w:webHidden/>
          </w:rPr>
          <w:instrText xml:space="preserve"> PAGEREF _Toc482375838 \h </w:instrText>
        </w:r>
        <w:r w:rsidR="00351EDE">
          <w:rPr>
            <w:noProof/>
            <w:webHidden/>
          </w:rPr>
        </w:r>
        <w:r w:rsidR="00351EDE">
          <w:rPr>
            <w:noProof/>
            <w:webHidden/>
          </w:rPr>
          <w:fldChar w:fldCharType="separate"/>
        </w:r>
        <w:r w:rsidR="001F2CB5">
          <w:rPr>
            <w:noProof/>
            <w:webHidden/>
          </w:rPr>
          <w:t>11</w:t>
        </w:r>
        <w:r w:rsidR="00351EDE">
          <w:rPr>
            <w:noProof/>
            <w:webHidden/>
          </w:rPr>
          <w:fldChar w:fldCharType="end"/>
        </w:r>
      </w:hyperlink>
    </w:p>
    <w:p w14:paraId="7CE7C097"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39" w:history="1">
        <w:r w:rsidR="00351EDE" w:rsidRPr="00FE0E8C">
          <w:rPr>
            <w:rStyle w:val="Lienhypertexte"/>
            <w:noProof/>
          </w:rPr>
          <w:t>Figure 2 : Répartition des indications hors AMM de la file active de patients (N = 14746 patients) par classe thérapeutique de médicaments définie par l’ANSM</w:t>
        </w:r>
        <w:r w:rsidR="00351EDE">
          <w:rPr>
            <w:noProof/>
            <w:webHidden/>
          </w:rPr>
          <w:tab/>
        </w:r>
        <w:r w:rsidR="00351EDE">
          <w:rPr>
            <w:noProof/>
            <w:webHidden/>
          </w:rPr>
          <w:fldChar w:fldCharType="begin"/>
        </w:r>
        <w:r w:rsidR="00351EDE">
          <w:rPr>
            <w:noProof/>
            <w:webHidden/>
          </w:rPr>
          <w:instrText xml:space="preserve"> PAGEREF _Toc482375839 \h </w:instrText>
        </w:r>
        <w:r w:rsidR="00351EDE">
          <w:rPr>
            <w:noProof/>
            <w:webHidden/>
          </w:rPr>
        </w:r>
        <w:r w:rsidR="00351EDE">
          <w:rPr>
            <w:noProof/>
            <w:webHidden/>
          </w:rPr>
          <w:fldChar w:fldCharType="separate"/>
        </w:r>
        <w:r w:rsidR="001F2CB5">
          <w:rPr>
            <w:noProof/>
            <w:webHidden/>
          </w:rPr>
          <w:t>11</w:t>
        </w:r>
        <w:r w:rsidR="00351EDE">
          <w:rPr>
            <w:noProof/>
            <w:webHidden/>
          </w:rPr>
          <w:fldChar w:fldCharType="end"/>
        </w:r>
      </w:hyperlink>
    </w:p>
    <w:p w14:paraId="61D45C09"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0" w:history="1">
        <w:r w:rsidR="00351EDE" w:rsidRPr="00FE0E8C">
          <w:rPr>
            <w:rStyle w:val="Lienhypertexte"/>
            <w:noProof/>
          </w:rPr>
          <w:t>Figure 3 : Répartition des utilisations hors AMM du rituximab en cancérologie au premier semestre 2016 (N = 321).</w:t>
        </w:r>
        <w:r w:rsidR="00351EDE">
          <w:rPr>
            <w:noProof/>
            <w:webHidden/>
          </w:rPr>
          <w:tab/>
        </w:r>
        <w:r w:rsidR="00351EDE">
          <w:rPr>
            <w:noProof/>
            <w:webHidden/>
          </w:rPr>
          <w:fldChar w:fldCharType="begin"/>
        </w:r>
        <w:r w:rsidR="00351EDE">
          <w:rPr>
            <w:noProof/>
            <w:webHidden/>
          </w:rPr>
          <w:instrText xml:space="preserve"> PAGEREF _Toc482375840 \h </w:instrText>
        </w:r>
        <w:r w:rsidR="00351EDE">
          <w:rPr>
            <w:noProof/>
            <w:webHidden/>
          </w:rPr>
        </w:r>
        <w:r w:rsidR="00351EDE">
          <w:rPr>
            <w:noProof/>
            <w:webHidden/>
          </w:rPr>
          <w:fldChar w:fldCharType="separate"/>
        </w:r>
        <w:r w:rsidR="001F2CB5">
          <w:rPr>
            <w:noProof/>
            <w:webHidden/>
          </w:rPr>
          <w:t>13</w:t>
        </w:r>
        <w:r w:rsidR="00351EDE">
          <w:rPr>
            <w:noProof/>
            <w:webHidden/>
          </w:rPr>
          <w:fldChar w:fldCharType="end"/>
        </w:r>
      </w:hyperlink>
    </w:p>
    <w:p w14:paraId="2ADBB6CA"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1" w:history="1">
        <w:r w:rsidR="00351EDE" w:rsidRPr="00FE0E8C">
          <w:rPr>
            <w:rStyle w:val="Lienhypertexte"/>
            <w:noProof/>
          </w:rPr>
          <w:t>Figure 4 : Répartition des utilisations hors AMM du trastuzumab en cancérologie au premier semestre 2016 (N = 34)</w:t>
        </w:r>
        <w:r w:rsidR="00351EDE">
          <w:rPr>
            <w:noProof/>
            <w:webHidden/>
          </w:rPr>
          <w:tab/>
        </w:r>
        <w:r w:rsidR="00351EDE">
          <w:rPr>
            <w:noProof/>
            <w:webHidden/>
          </w:rPr>
          <w:fldChar w:fldCharType="begin"/>
        </w:r>
        <w:r w:rsidR="00351EDE">
          <w:rPr>
            <w:noProof/>
            <w:webHidden/>
          </w:rPr>
          <w:instrText xml:space="preserve"> PAGEREF _Toc482375841 \h </w:instrText>
        </w:r>
        <w:r w:rsidR="00351EDE">
          <w:rPr>
            <w:noProof/>
            <w:webHidden/>
          </w:rPr>
        </w:r>
        <w:r w:rsidR="00351EDE">
          <w:rPr>
            <w:noProof/>
            <w:webHidden/>
          </w:rPr>
          <w:fldChar w:fldCharType="separate"/>
        </w:r>
        <w:r w:rsidR="001F2CB5">
          <w:rPr>
            <w:noProof/>
            <w:webHidden/>
          </w:rPr>
          <w:t>13</w:t>
        </w:r>
        <w:r w:rsidR="00351EDE">
          <w:rPr>
            <w:noProof/>
            <w:webHidden/>
          </w:rPr>
          <w:fldChar w:fldCharType="end"/>
        </w:r>
      </w:hyperlink>
    </w:p>
    <w:p w14:paraId="4A001DFA"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2" w:history="1">
        <w:r w:rsidR="00351EDE" w:rsidRPr="00FE0E8C">
          <w:rPr>
            <w:rStyle w:val="Lienhypertexte"/>
            <w:noProof/>
          </w:rPr>
          <w:t>Figure 5 : Répartition des utilisations hors AMM du pemetrexed en cancérologie au premier semestre 2016 (N = 300)</w:t>
        </w:r>
        <w:r w:rsidR="00351EDE">
          <w:rPr>
            <w:noProof/>
            <w:webHidden/>
          </w:rPr>
          <w:tab/>
        </w:r>
        <w:r w:rsidR="00351EDE">
          <w:rPr>
            <w:noProof/>
            <w:webHidden/>
          </w:rPr>
          <w:fldChar w:fldCharType="begin"/>
        </w:r>
        <w:r w:rsidR="00351EDE">
          <w:rPr>
            <w:noProof/>
            <w:webHidden/>
          </w:rPr>
          <w:instrText xml:space="preserve"> PAGEREF _Toc482375842 \h </w:instrText>
        </w:r>
        <w:r w:rsidR="00351EDE">
          <w:rPr>
            <w:noProof/>
            <w:webHidden/>
          </w:rPr>
        </w:r>
        <w:r w:rsidR="00351EDE">
          <w:rPr>
            <w:noProof/>
            <w:webHidden/>
          </w:rPr>
          <w:fldChar w:fldCharType="separate"/>
        </w:r>
        <w:r w:rsidR="001F2CB5">
          <w:rPr>
            <w:noProof/>
            <w:webHidden/>
          </w:rPr>
          <w:t>14</w:t>
        </w:r>
        <w:r w:rsidR="00351EDE">
          <w:rPr>
            <w:noProof/>
            <w:webHidden/>
          </w:rPr>
          <w:fldChar w:fldCharType="end"/>
        </w:r>
      </w:hyperlink>
    </w:p>
    <w:p w14:paraId="018ADB50"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3" w:history="1">
        <w:r w:rsidR="00351EDE" w:rsidRPr="00FE0E8C">
          <w:rPr>
            <w:rStyle w:val="Lienhypertexte"/>
            <w:noProof/>
          </w:rPr>
          <w:t>Figure 6 : Suivi qualitatif des prescriptions d’antifongiques, en nombre de patients sur l’ensemble du Grand Est au premier semestre 2016 (N = 908).</w:t>
        </w:r>
        <w:r w:rsidR="00351EDE">
          <w:rPr>
            <w:noProof/>
            <w:webHidden/>
          </w:rPr>
          <w:tab/>
        </w:r>
        <w:r w:rsidR="00351EDE">
          <w:rPr>
            <w:noProof/>
            <w:webHidden/>
          </w:rPr>
          <w:fldChar w:fldCharType="begin"/>
        </w:r>
        <w:r w:rsidR="00351EDE">
          <w:rPr>
            <w:noProof/>
            <w:webHidden/>
          </w:rPr>
          <w:instrText xml:space="preserve"> PAGEREF _Toc482375843 \h </w:instrText>
        </w:r>
        <w:r w:rsidR="00351EDE">
          <w:rPr>
            <w:noProof/>
            <w:webHidden/>
          </w:rPr>
        </w:r>
        <w:r w:rsidR="00351EDE">
          <w:rPr>
            <w:noProof/>
            <w:webHidden/>
          </w:rPr>
          <w:fldChar w:fldCharType="separate"/>
        </w:r>
        <w:r w:rsidR="001F2CB5">
          <w:rPr>
            <w:noProof/>
            <w:webHidden/>
          </w:rPr>
          <w:t>15</w:t>
        </w:r>
        <w:r w:rsidR="00351EDE">
          <w:rPr>
            <w:noProof/>
            <w:webHidden/>
          </w:rPr>
          <w:fldChar w:fldCharType="end"/>
        </w:r>
      </w:hyperlink>
    </w:p>
    <w:p w14:paraId="470C3739"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4" w:history="1">
        <w:r w:rsidR="00351EDE" w:rsidRPr="00FE0E8C">
          <w:rPr>
            <w:rStyle w:val="Lienhypertexte"/>
            <w:noProof/>
          </w:rPr>
          <w:t>Figure 7 : Suivi qualitatif des prescriptions d’ immunoglobulines IV en nombre de patients, sur l’ensemble du Grand Est au premier semestre 2016.</w:t>
        </w:r>
        <w:r w:rsidR="00351EDE">
          <w:rPr>
            <w:noProof/>
            <w:webHidden/>
          </w:rPr>
          <w:tab/>
        </w:r>
        <w:r w:rsidR="00351EDE">
          <w:rPr>
            <w:noProof/>
            <w:webHidden/>
          </w:rPr>
          <w:fldChar w:fldCharType="begin"/>
        </w:r>
        <w:r w:rsidR="00351EDE">
          <w:rPr>
            <w:noProof/>
            <w:webHidden/>
          </w:rPr>
          <w:instrText xml:space="preserve"> PAGEREF _Toc482375844 \h </w:instrText>
        </w:r>
        <w:r w:rsidR="00351EDE">
          <w:rPr>
            <w:noProof/>
            <w:webHidden/>
          </w:rPr>
        </w:r>
        <w:r w:rsidR="00351EDE">
          <w:rPr>
            <w:noProof/>
            <w:webHidden/>
          </w:rPr>
          <w:fldChar w:fldCharType="separate"/>
        </w:r>
        <w:r w:rsidR="001F2CB5">
          <w:rPr>
            <w:noProof/>
            <w:webHidden/>
          </w:rPr>
          <w:t>16</w:t>
        </w:r>
        <w:r w:rsidR="00351EDE">
          <w:rPr>
            <w:noProof/>
            <w:webHidden/>
          </w:rPr>
          <w:fldChar w:fldCharType="end"/>
        </w:r>
      </w:hyperlink>
    </w:p>
    <w:p w14:paraId="3AAF5129"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5" w:history="1">
        <w:r w:rsidR="00351EDE" w:rsidRPr="00FE0E8C">
          <w:rPr>
            <w:rStyle w:val="Lienhypertexte"/>
            <w:noProof/>
          </w:rPr>
          <w:t>Figure 8 : Suivi qualitatif des prescriptions de rituximab hors cancérologie, en nombre de patients sur l’ensemble du Grand Est au premier semestre 2016 (N = 327).</w:t>
        </w:r>
        <w:r w:rsidR="00351EDE">
          <w:rPr>
            <w:noProof/>
            <w:webHidden/>
          </w:rPr>
          <w:tab/>
        </w:r>
        <w:r w:rsidR="00351EDE">
          <w:rPr>
            <w:noProof/>
            <w:webHidden/>
          </w:rPr>
          <w:fldChar w:fldCharType="begin"/>
        </w:r>
        <w:r w:rsidR="00351EDE">
          <w:rPr>
            <w:noProof/>
            <w:webHidden/>
          </w:rPr>
          <w:instrText xml:space="preserve"> PAGEREF _Toc482375845 \h </w:instrText>
        </w:r>
        <w:r w:rsidR="00351EDE">
          <w:rPr>
            <w:noProof/>
            <w:webHidden/>
          </w:rPr>
        </w:r>
        <w:r w:rsidR="00351EDE">
          <w:rPr>
            <w:noProof/>
            <w:webHidden/>
          </w:rPr>
          <w:fldChar w:fldCharType="separate"/>
        </w:r>
        <w:r w:rsidR="001F2CB5">
          <w:rPr>
            <w:noProof/>
            <w:webHidden/>
          </w:rPr>
          <w:t>17</w:t>
        </w:r>
        <w:r w:rsidR="00351EDE">
          <w:rPr>
            <w:noProof/>
            <w:webHidden/>
          </w:rPr>
          <w:fldChar w:fldCharType="end"/>
        </w:r>
      </w:hyperlink>
    </w:p>
    <w:p w14:paraId="72C973D3"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6" w:history="1">
        <w:r w:rsidR="00351EDE" w:rsidRPr="00FE0E8C">
          <w:rPr>
            <w:rStyle w:val="Lienhypertexte"/>
            <w:noProof/>
          </w:rPr>
          <w:t>Figure 9 : Suivi qualitatif des prescriptions de facteurs de la coagulation, en nombre de patients sur l’ensemble du Grand Est au premier semestre 2016  (N=2979).</w:t>
        </w:r>
        <w:r w:rsidR="00351EDE">
          <w:rPr>
            <w:noProof/>
            <w:webHidden/>
          </w:rPr>
          <w:tab/>
        </w:r>
        <w:r w:rsidR="00351EDE">
          <w:rPr>
            <w:noProof/>
            <w:webHidden/>
          </w:rPr>
          <w:fldChar w:fldCharType="begin"/>
        </w:r>
        <w:r w:rsidR="00351EDE">
          <w:rPr>
            <w:noProof/>
            <w:webHidden/>
          </w:rPr>
          <w:instrText xml:space="preserve"> PAGEREF _Toc482375846 \h </w:instrText>
        </w:r>
        <w:r w:rsidR="00351EDE">
          <w:rPr>
            <w:noProof/>
            <w:webHidden/>
          </w:rPr>
        </w:r>
        <w:r w:rsidR="00351EDE">
          <w:rPr>
            <w:noProof/>
            <w:webHidden/>
          </w:rPr>
          <w:fldChar w:fldCharType="separate"/>
        </w:r>
        <w:r w:rsidR="001F2CB5">
          <w:rPr>
            <w:noProof/>
            <w:webHidden/>
          </w:rPr>
          <w:t>18</w:t>
        </w:r>
        <w:r w:rsidR="00351EDE">
          <w:rPr>
            <w:noProof/>
            <w:webHidden/>
          </w:rPr>
          <w:fldChar w:fldCharType="end"/>
        </w:r>
      </w:hyperlink>
    </w:p>
    <w:p w14:paraId="356D4F01"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47" w:history="1">
        <w:r w:rsidR="00351EDE" w:rsidRPr="00FE0E8C">
          <w:rPr>
            <w:rStyle w:val="Lienhypertexte"/>
            <w:noProof/>
          </w:rPr>
          <w:t>Figure 10 : Suivi qualitatif des prescriptions d’anti-TNF alpha en nombre de patients, sur l’ensemble du Grand Est au premier semestre 2016.</w:t>
        </w:r>
        <w:r w:rsidR="00351EDE">
          <w:rPr>
            <w:noProof/>
            <w:webHidden/>
          </w:rPr>
          <w:tab/>
        </w:r>
        <w:r w:rsidR="00351EDE">
          <w:rPr>
            <w:noProof/>
            <w:webHidden/>
          </w:rPr>
          <w:fldChar w:fldCharType="begin"/>
        </w:r>
        <w:r w:rsidR="00351EDE">
          <w:rPr>
            <w:noProof/>
            <w:webHidden/>
          </w:rPr>
          <w:instrText xml:space="preserve"> PAGEREF _Toc482375847 \h </w:instrText>
        </w:r>
        <w:r w:rsidR="00351EDE">
          <w:rPr>
            <w:noProof/>
            <w:webHidden/>
          </w:rPr>
        </w:r>
        <w:r w:rsidR="00351EDE">
          <w:rPr>
            <w:noProof/>
            <w:webHidden/>
          </w:rPr>
          <w:fldChar w:fldCharType="separate"/>
        </w:r>
        <w:r w:rsidR="001F2CB5">
          <w:rPr>
            <w:noProof/>
            <w:webHidden/>
          </w:rPr>
          <w:t>18</w:t>
        </w:r>
        <w:r w:rsidR="00351EDE">
          <w:rPr>
            <w:noProof/>
            <w:webHidden/>
          </w:rPr>
          <w:fldChar w:fldCharType="end"/>
        </w:r>
      </w:hyperlink>
    </w:p>
    <w:p w14:paraId="3D7C9BAD"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r:id="rId15" w:anchor="_Toc482375848" w:history="1">
        <w:r w:rsidR="00351EDE" w:rsidRPr="00FE0E8C">
          <w:rPr>
            <w:rStyle w:val="Lienhypertexte"/>
            <w:noProof/>
          </w:rPr>
          <w:t>Figure 11 : Part des PTT au sein de la file active de patients et répartition des médicaments hors GHS composant cette part.</w:t>
        </w:r>
        <w:r w:rsidR="00351EDE">
          <w:rPr>
            <w:noProof/>
            <w:webHidden/>
          </w:rPr>
          <w:tab/>
        </w:r>
        <w:r w:rsidR="00351EDE">
          <w:rPr>
            <w:noProof/>
            <w:webHidden/>
          </w:rPr>
          <w:fldChar w:fldCharType="begin"/>
        </w:r>
        <w:r w:rsidR="00351EDE">
          <w:rPr>
            <w:noProof/>
            <w:webHidden/>
          </w:rPr>
          <w:instrText xml:space="preserve"> PAGEREF _Toc482375848 \h </w:instrText>
        </w:r>
        <w:r w:rsidR="00351EDE">
          <w:rPr>
            <w:noProof/>
            <w:webHidden/>
          </w:rPr>
        </w:r>
        <w:r w:rsidR="00351EDE">
          <w:rPr>
            <w:noProof/>
            <w:webHidden/>
          </w:rPr>
          <w:fldChar w:fldCharType="separate"/>
        </w:r>
        <w:r w:rsidR="001F2CB5">
          <w:rPr>
            <w:noProof/>
            <w:webHidden/>
          </w:rPr>
          <w:t>19</w:t>
        </w:r>
        <w:r w:rsidR="00351EDE">
          <w:rPr>
            <w:noProof/>
            <w:webHidden/>
          </w:rPr>
          <w:fldChar w:fldCharType="end"/>
        </w:r>
      </w:hyperlink>
    </w:p>
    <w:p w14:paraId="39663C36" w14:textId="72427DF1" w:rsidR="006F74E7" w:rsidRDefault="005C6117" w:rsidP="00282219">
      <w:pPr>
        <w:pStyle w:val="Titre1"/>
      </w:pPr>
      <w:r>
        <w:fldChar w:fldCharType="end"/>
      </w:r>
      <w:bookmarkStart w:id="16" w:name="_Toc482375815"/>
      <w:r w:rsidR="006F74E7" w:rsidRPr="00312E9E">
        <w:t>Liste des tableaux</w:t>
      </w:r>
      <w:r w:rsidR="006F74E7">
        <w:t> :</w:t>
      </w:r>
      <w:bookmarkEnd w:id="16"/>
    </w:p>
    <w:p w14:paraId="193A3EA8" w14:textId="77777777" w:rsidR="00351EDE" w:rsidRDefault="005C6117">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r>
        <w:rPr>
          <w:rFonts w:eastAsiaTheme="majorEastAsia"/>
        </w:rPr>
        <w:fldChar w:fldCharType="begin"/>
      </w:r>
      <w:r>
        <w:rPr>
          <w:rFonts w:eastAsiaTheme="majorEastAsia"/>
        </w:rPr>
        <w:instrText xml:space="preserve"> TOC \h \z \c "Tableau" </w:instrText>
      </w:r>
      <w:r>
        <w:rPr>
          <w:rFonts w:eastAsiaTheme="majorEastAsia"/>
        </w:rPr>
        <w:fldChar w:fldCharType="separate"/>
      </w:r>
      <w:hyperlink w:anchor="_Toc482375849" w:history="1">
        <w:r w:rsidR="00351EDE" w:rsidRPr="00DE3E76">
          <w:rPr>
            <w:rStyle w:val="Lienhypertexte"/>
            <w:noProof/>
          </w:rPr>
          <w:t>Tableau 1: Répartition de la file active de patients entre le secteur public/ESPIC et le secteur privé</w:t>
        </w:r>
        <w:r w:rsidR="00351EDE">
          <w:rPr>
            <w:noProof/>
            <w:webHidden/>
          </w:rPr>
          <w:tab/>
        </w:r>
        <w:r w:rsidR="00351EDE">
          <w:rPr>
            <w:noProof/>
            <w:webHidden/>
          </w:rPr>
          <w:fldChar w:fldCharType="begin"/>
        </w:r>
        <w:r w:rsidR="00351EDE">
          <w:rPr>
            <w:noProof/>
            <w:webHidden/>
          </w:rPr>
          <w:instrText xml:space="preserve"> PAGEREF _Toc482375849 \h </w:instrText>
        </w:r>
        <w:r w:rsidR="00351EDE">
          <w:rPr>
            <w:noProof/>
            <w:webHidden/>
          </w:rPr>
        </w:r>
        <w:r w:rsidR="00351EDE">
          <w:rPr>
            <w:noProof/>
            <w:webHidden/>
          </w:rPr>
          <w:fldChar w:fldCharType="separate"/>
        </w:r>
        <w:r w:rsidR="001F2CB5">
          <w:rPr>
            <w:noProof/>
            <w:webHidden/>
          </w:rPr>
          <w:t>9</w:t>
        </w:r>
        <w:r w:rsidR="00351EDE">
          <w:rPr>
            <w:noProof/>
            <w:webHidden/>
          </w:rPr>
          <w:fldChar w:fldCharType="end"/>
        </w:r>
      </w:hyperlink>
    </w:p>
    <w:p w14:paraId="6A827BDC"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50" w:history="1">
        <w:r w:rsidR="00351EDE" w:rsidRPr="00DE3E76">
          <w:rPr>
            <w:rStyle w:val="Lienhypertexte"/>
            <w:noProof/>
          </w:rPr>
          <w:t>Tableau 2 : Suivi qualitatif des prescriptions des médicaments hors GHS en fonction de leur classe thérapeutique pour l’ensemble des établissements du Grand Est en nombre de patients.</w:t>
        </w:r>
        <w:r w:rsidR="00351EDE">
          <w:rPr>
            <w:noProof/>
            <w:webHidden/>
          </w:rPr>
          <w:tab/>
        </w:r>
        <w:r w:rsidR="00351EDE">
          <w:rPr>
            <w:noProof/>
            <w:webHidden/>
          </w:rPr>
          <w:fldChar w:fldCharType="begin"/>
        </w:r>
        <w:r w:rsidR="00351EDE">
          <w:rPr>
            <w:noProof/>
            <w:webHidden/>
          </w:rPr>
          <w:instrText xml:space="preserve"> PAGEREF _Toc482375850 \h </w:instrText>
        </w:r>
        <w:r w:rsidR="00351EDE">
          <w:rPr>
            <w:noProof/>
            <w:webHidden/>
          </w:rPr>
        </w:r>
        <w:r w:rsidR="00351EDE">
          <w:rPr>
            <w:noProof/>
            <w:webHidden/>
          </w:rPr>
          <w:fldChar w:fldCharType="separate"/>
        </w:r>
        <w:r w:rsidR="001F2CB5">
          <w:rPr>
            <w:noProof/>
            <w:webHidden/>
          </w:rPr>
          <w:t>10</w:t>
        </w:r>
        <w:r w:rsidR="00351EDE">
          <w:rPr>
            <w:noProof/>
            <w:webHidden/>
          </w:rPr>
          <w:fldChar w:fldCharType="end"/>
        </w:r>
      </w:hyperlink>
    </w:p>
    <w:p w14:paraId="2AD6960B"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51" w:history="1">
        <w:r w:rsidR="00351EDE" w:rsidRPr="00DE3E76">
          <w:rPr>
            <w:rStyle w:val="Lienhypertexte"/>
            <w:noProof/>
          </w:rPr>
          <w:t>Tableau 3 : Analyse du taux de PTT parmi les patients en situation de hors AMM pour les anticancéreux hors GHS</w:t>
        </w:r>
        <w:r w:rsidR="00351EDE">
          <w:rPr>
            <w:noProof/>
            <w:webHidden/>
          </w:rPr>
          <w:tab/>
        </w:r>
        <w:r w:rsidR="00351EDE">
          <w:rPr>
            <w:noProof/>
            <w:webHidden/>
          </w:rPr>
          <w:fldChar w:fldCharType="begin"/>
        </w:r>
        <w:r w:rsidR="00351EDE">
          <w:rPr>
            <w:noProof/>
            <w:webHidden/>
          </w:rPr>
          <w:instrText xml:space="preserve"> PAGEREF _Toc482375851 \h </w:instrText>
        </w:r>
        <w:r w:rsidR="00351EDE">
          <w:rPr>
            <w:noProof/>
            <w:webHidden/>
          </w:rPr>
        </w:r>
        <w:r w:rsidR="00351EDE">
          <w:rPr>
            <w:noProof/>
            <w:webHidden/>
          </w:rPr>
          <w:fldChar w:fldCharType="separate"/>
        </w:r>
        <w:r w:rsidR="001F2CB5">
          <w:rPr>
            <w:noProof/>
            <w:webHidden/>
          </w:rPr>
          <w:t>12</w:t>
        </w:r>
        <w:r w:rsidR="00351EDE">
          <w:rPr>
            <w:noProof/>
            <w:webHidden/>
          </w:rPr>
          <w:fldChar w:fldCharType="end"/>
        </w:r>
      </w:hyperlink>
    </w:p>
    <w:p w14:paraId="0546E5C9" w14:textId="77777777" w:rsidR="00351EDE" w:rsidRDefault="00AA2113">
      <w:pPr>
        <w:pStyle w:val="Tabledesillustrations"/>
        <w:tabs>
          <w:tab w:val="right" w:leader="dot" w:pos="9062"/>
        </w:tabs>
        <w:rPr>
          <w:rFonts w:asciiTheme="minorHAnsi" w:eastAsiaTheme="minorEastAsia" w:hAnsiTheme="minorHAnsi" w:cstheme="minorBidi"/>
          <w:noProof/>
          <w:color w:val="auto"/>
          <w:sz w:val="22"/>
          <w:szCs w:val="22"/>
          <w:lang w:eastAsia="fr-FR" w:bidi="ar-SA"/>
        </w:rPr>
      </w:pPr>
      <w:hyperlink w:anchor="_Toc482375852" w:history="1">
        <w:r w:rsidR="00351EDE" w:rsidRPr="00DE3E76">
          <w:rPr>
            <w:rStyle w:val="Lienhypertexte"/>
            <w:noProof/>
          </w:rPr>
          <w:t>Tableau 4 : Principales situations hors AMM en dehors des ex- PTT</w:t>
        </w:r>
        <w:r w:rsidR="00351EDE">
          <w:rPr>
            <w:noProof/>
            <w:webHidden/>
          </w:rPr>
          <w:tab/>
        </w:r>
        <w:r w:rsidR="00351EDE">
          <w:rPr>
            <w:noProof/>
            <w:webHidden/>
          </w:rPr>
          <w:fldChar w:fldCharType="begin"/>
        </w:r>
        <w:r w:rsidR="00351EDE">
          <w:rPr>
            <w:noProof/>
            <w:webHidden/>
          </w:rPr>
          <w:instrText xml:space="preserve"> PAGEREF _Toc482375852 \h </w:instrText>
        </w:r>
        <w:r w:rsidR="00351EDE">
          <w:rPr>
            <w:noProof/>
            <w:webHidden/>
          </w:rPr>
        </w:r>
        <w:r w:rsidR="00351EDE">
          <w:rPr>
            <w:noProof/>
            <w:webHidden/>
          </w:rPr>
          <w:fldChar w:fldCharType="separate"/>
        </w:r>
        <w:r w:rsidR="001F2CB5">
          <w:rPr>
            <w:noProof/>
            <w:webHidden/>
          </w:rPr>
          <w:t>17</w:t>
        </w:r>
        <w:r w:rsidR="00351EDE">
          <w:rPr>
            <w:noProof/>
            <w:webHidden/>
          </w:rPr>
          <w:fldChar w:fldCharType="end"/>
        </w:r>
      </w:hyperlink>
    </w:p>
    <w:p w14:paraId="18813B13" w14:textId="0360E333" w:rsidR="008E0E86" w:rsidRDefault="005C6117" w:rsidP="008E0E86">
      <w:r>
        <w:fldChar w:fldCharType="end"/>
      </w:r>
      <w:bookmarkStart w:id="17" w:name="_Toc449705854"/>
      <w:bookmarkStart w:id="18" w:name="_Toc476068037"/>
      <w:bookmarkStart w:id="19" w:name="_Toc476141857"/>
    </w:p>
    <w:p w14:paraId="69EB85C5" w14:textId="77777777" w:rsidR="008E0E86" w:rsidRDefault="008E0E86" w:rsidP="008E0E86"/>
    <w:p w14:paraId="0B77C58A" w14:textId="77777777" w:rsidR="008E0E86" w:rsidRDefault="008E0E86" w:rsidP="008E0E86"/>
    <w:p w14:paraId="20FC04CA" w14:textId="7068A353" w:rsidR="0097291A" w:rsidRPr="00282219" w:rsidRDefault="009D6E9A" w:rsidP="003D2835">
      <w:pPr>
        <w:pStyle w:val="Titre1"/>
      </w:pPr>
      <w:bookmarkStart w:id="20" w:name="_Toc482375816"/>
      <w:bookmarkEnd w:id="17"/>
      <w:r w:rsidRPr="00282219">
        <w:lastRenderedPageBreak/>
        <w:t>CONTEXTE</w:t>
      </w:r>
      <w:bookmarkEnd w:id="18"/>
      <w:bookmarkEnd w:id="19"/>
      <w:bookmarkEnd w:id="20"/>
    </w:p>
    <w:p w14:paraId="177983AF" w14:textId="25EA3390" w:rsidR="00053887" w:rsidRPr="00053887" w:rsidRDefault="00AC69B5" w:rsidP="008E0E86">
      <w:pPr>
        <w:rPr>
          <w:rFonts w:eastAsia="Arial Unicode MS"/>
        </w:rPr>
      </w:pPr>
      <w:r w:rsidRPr="00053887">
        <w:rPr>
          <w:rFonts w:eastAsia="Arial Unicode MS"/>
        </w:rPr>
        <w:t>En France, le contrat de bon usage des médicaments et des produits et prestations (CBU), mis en œuvre depuis 2005</w:t>
      </w:r>
      <w:sdt>
        <w:sdtPr>
          <w:rPr>
            <w:rFonts w:eastAsia="Arial Unicode MS"/>
          </w:rPr>
          <w:id w:val="-1863667225"/>
          <w:citation/>
        </w:sdtPr>
        <w:sdtEndPr/>
        <w:sdtContent>
          <w:r w:rsidR="009D6E9A" w:rsidRPr="00053887">
            <w:rPr>
              <w:rFonts w:eastAsia="Arial Unicode MS"/>
            </w:rPr>
            <w:fldChar w:fldCharType="begin"/>
          </w:r>
          <w:r w:rsidR="009D6E9A" w:rsidRPr="00053887">
            <w:rPr>
              <w:rFonts w:eastAsia="Arial Unicode MS"/>
            </w:rPr>
            <w:instrText xml:space="preserve"> CITATION Leg \l 1036 </w:instrText>
          </w:r>
          <w:r w:rsidR="009D6E9A" w:rsidRPr="00053887">
            <w:rPr>
              <w:rFonts w:eastAsia="Arial Unicode MS"/>
            </w:rPr>
            <w:fldChar w:fldCharType="separate"/>
          </w:r>
          <w:r w:rsidR="00AA68BB" w:rsidRPr="00053887">
            <w:rPr>
              <w:rFonts w:eastAsia="Arial Unicode MS"/>
            </w:rPr>
            <w:t xml:space="preserve"> [1]</w:t>
          </w:r>
          <w:r w:rsidR="009D6E9A" w:rsidRPr="00053887">
            <w:rPr>
              <w:rFonts w:eastAsia="Arial Unicode MS"/>
            </w:rPr>
            <w:fldChar w:fldCharType="end"/>
          </w:r>
        </w:sdtContent>
      </w:sdt>
      <w:r w:rsidRPr="00053887">
        <w:rPr>
          <w:rFonts w:eastAsia="Arial Unicode MS"/>
        </w:rPr>
        <w:t xml:space="preserve">, est une démarche contractuelle visant à améliorer le circuit des produits de santé (médicaments et dispositifs médicaux implantables) administrés à l'hôpital, en particulier leurs conditions de prescriptions et de gestion. Il </w:t>
      </w:r>
      <w:r w:rsidR="00426CC3" w:rsidRPr="00053887">
        <w:rPr>
          <w:rFonts w:eastAsia="Arial Unicode MS"/>
        </w:rPr>
        <w:t xml:space="preserve">a pour objectifs d'engager et d'accompagner les établissements de santé dans une démarche d'amélioration de la qualité et de l'efficience des soins liés à l'utilisation des produits de santé, </w:t>
      </w:r>
      <w:r w:rsidR="001458D2" w:rsidRPr="00053887">
        <w:rPr>
          <w:rFonts w:eastAsia="Arial Unicode MS"/>
        </w:rPr>
        <w:t>not</w:t>
      </w:r>
      <w:r w:rsidR="001458D2">
        <w:rPr>
          <w:rFonts w:eastAsia="Arial Unicode MS"/>
        </w:rPr>
        <w:t>amm</w:t>
      </w:r>
      <w:r w:rsidR="001458D2" w:rsidRPr="00053887">
        <w:rPr>
          <w:rFonts w:eastAsia="Arial Unicode MS"/>
        </w:rPr>
        <w:t>ent</w:t>
      </w:r>
      <w:r w:rsidR="00426CC3" w:rsidRPr="00053887">
        <w:rPr>
          <w:rFonts w:eastAsia="Arial Unicode MS"/>
        </w:rPr>
        <w:t xml:space="preserve"> ceux facturables en sus des prestations d'hospitalisation, et dans la maîtrise de leur</w:t>
      </w:r>
      <w:r w:rsidR="001E7C78" w:rsidRPr="00053887">
        <w:rPr>
          <w:rFonts w:eastAsia="Arial Unicode MS"/>
        </w:rPr>
        <w:t>s</w:t>
      </w:r>
      <w:r w:rsidR="00426CC3" w:rsidRPr="00053887">
        <w:rPr>
          <w:rFonts w:eastAsia="Arial Unicode MS"/>
        </w:rPr>
        <w:t xml:space="preserve"> dépense</w:t>
      </w:r>
      <w:r w:rsidR="001E7C78" w:rsidRPr="00053887">
        <w:rPr>
          <w:rFonts w:eastAsia="Arial Unicode MS"/>
        </w:rPr>
        <w:t>s</w:t>
      </w:r>
      <w:r w:rsidR="00426CC3" w:rsidRPr="00053887">
        <w:rPr>
          <w:rFonts w:eastAsia="Arial Unicode MS"/>
        </w:rPr>
        <w:t>.</w:t>
      </w:r>
      <w:r w:rsidRPr="00053887">
        <w:rPr>
          <w:rFonts w:eastAsia="Arial Unicode MS"/>
        </w:rPr>
        <w:t xml:space="preserve"> </w:t>
      </w:r>
      <w:r w:rsidR="00A3050F" w:rsidRPr="00053887">
        <w:rPr>
          <w:rFonts w:eastAsia="Arial Unicode MS"/>
        </w:rPr>
        <w:t>Ce contrat mentionne les objectifs quantitatifs et qualitatifs ainsi que les indicateurs de suivi et de résultats attendus nécessaires à son évaluation périodique par un rapport d’étape annuel. En contrepartie du respect des engagements souscrits par l'établissement de santé dans le cadre du contrat de bon usage des médicaments et des produits et prestations, le remboursement intégral de la part prise en charge par les régimes obligatoires d'assurance maladie est garanti à l'établissement pour les spécialités pharmaceutiques et les produits et prestations mentionnés à l'Article D162-10 modifié par Décret n°2013-870 du 27 septembre 2013</w:t>
      </w:r>
      <w:sdt>
        <w:sdtPr>
          <w:rPr>
            <w:rFonts w:eastAsia="Arial Unicode MS"/>
          </w:rPr>
          <w:id w:val="335743604"/>
          <w:citation/>
        </w:sdtPr>
        <w:sdtEndPr/>
        <w:sdtContent>
          <w:r w:rsidR="001E7C78" w:rsidRPr="00053887">
            <w:rPr>
              <w:rFonts w:eastAsia="Arial Unicode MS"/>
            </w:rPr>
            <w:fldChar w:fldCharType="begin"/>
          </w:r>
          <w:r w:rsidR="001E7C78" w:rsidRPr="00053887">
            <w:rPr>
              <w:rFonts w:eastAsia="Arial Unicode MS"/>
            </w:rPr>
            <w:instrText xml:space="preserve"> CITATION Leg13 \l 1036 </w:instrText>
          </w:r>
          <w:r w:rsidR="001E7C78" w:rsidRPr="00053887">
            <w:rPr>
              <w:rFonts w:eastAsia="Arial Unicode MS"/>
            </w:rPr>
            <w:fldChar w:fldCharType="separate"/>
          </w:r>
          <w:r w:rsidR="001E7C78" w:rsidRPr="00053887">
            <w:rPr>
              <w:rFonts w:eastAsia="Arial Unicode MS"/>
            </w:rPr>
            <w:t xml:space="preserve"> [2]</w:t>
          </w:r>
          <w:r w:rsidR="001E7C78" w:rsidRPr="00053887">
            <w:rPr>
              <w:rFonts w:eastAsia="Arial Unicode MS"/>
            </w:rPr>
            <w:fldChar w:fldCharType="end"/>
          </w:r>
        </w:sdtContent>
      </w:sdt>
      <w:r w:rsidR="001E7C78" w:rsidRPr="00053887">
        <w:rPr>
          <w:rFonts w:eastAsia="Arial Unicode MS"/>
        </w:rPr>
        <w:t>.</w:t>
      </w:r>
    </w:p>
    <w:p w14:paraId="41D320E2" w14:textId="3FF61DCE" w:rsidR="00280AE0" w:rsidRPr="00053887" w:rsidRDefault="00A3050F" w:rsidP="008E0E86">
      <w:pPr>
        <w:rPr>
          <w:rFonts w:eastAsia="Arial Unicode MS"/>
        </w:rPr>
      </w:pPr>
      <w:r w:rsidRPr="00053887">
        <w:rPr>
          <w:rFonts w:eastAsia="Arial Unicode MS"/>
        </w:rPr>
        <w:t xml:space="preserve">Ce contrat permet donc de veiller au bon usage et au suivi des </w:t>
      </w:r>
      <w:r w:rsidR="00D211B4">
        <w:rPr>
          <w:rFonts w:eastAsia="Arial Unicode MS"/>
        </w:rPr>
        <w:t>médicaments et DMI facturés en sus des GHS</w:t>
      </w:r>
      <w:r w:rsidRPr="00053887">
        <w:rPr>
          <w:rFonts w:eastAsia="Arial Unicode MS"/>
        </w:rPr>
        <w:t>.</w:t>
      </w:r>
      <w:r w:rsidR="00D211B4">
        <w:rPr>
          <w:rFonts w:eastAsia="Arial Unicode MS"/>
        </w:rPr>
        <w:t xml:space="preserve"> La prescription de ces traitements peut parfois se faire dans un contexte </w:t>
      </w:r>
      <w:r w:rsidR="00F52E2E">
        <w:rPr>
          <w:rFonts w:eastAsia="Arial Unicode MS"/>
        </w:rPr>
        <w:t xml:space="preserve">hors </w:t>
      </w:r>
      <w:r w:rsidR="001458D2">
        <w:rPr>
          <w:rFonts w:eastAsia="Arial Unicode MS"/>
        </w:rPr>
        <w:t>AMM</w:t>
      </w:r>
      <w:r w:rsidR="00D211B4">
        <w:rPr>
          <w:rFonts w:eastAsia="Arial Unicode MS"/>
        </w:rPr>
        <w:t>, particulièrement en</w:t>
      </w:r>
      <w:r w:rsidR="009C2108" w:rsidRPr="00053887">
        <w:rPr>
          <w:rFonts w:eastAsia="Arial Unicode MS"/>
        </w:rPr>
        <w:t xml:space="preserve"> oncologie</w:t>
      </w:r>
      <w:r w:rsidR="00D211B4">
        <w:rPr>
          <w:rFonts w:eastAsia="Arial Unicode MS"/>
        </w:rPr>
        <w:t>, d</w:t>
      </w:r>
      <w:r w:rsidRPr="00053887">
        <w:rPr>
          <w:rFonts w:eastAsia="Arial Unicode MS"/>
        </w:rPr>
        <w:t xml:space="preserve">omaine dans lequel les indications </w:t>
      </w:r>
      <w:r w:rsidR="001458D2">
        <w:rPr>
          <w:rFonts w:eastAsia="Arial Unicode MS"/>
        </w:rPr>
        <w:t>AMM</w:t>
      </w:r>
      <w:r w:rsidR="009C2108" w:rsidRPr="00053887">
        <w:rPr>
          <w:rFonts w:eastAsia="Arial Unicode MS"/>
        </w:rPr>
        <w:t xml:space="preserve"> ne peuvent </w:t>
      </w:r>
      <w:r w:rsidR="00D211B4">
        <w:rPr>
          <w:rFonts w:eastAsia="Arial Unicode MS"/>
        </w:rPr>
        <w:t xml:space="preserve">pas toujours </w:t>
      </w:r>
      <w:r w:rsidR="009C2108" w:rsidRPr="00053887">
        <w:rPr>
          <w:rFonts w:eastAsia="Arial Unicode MS"/>
        </w:rPr>
        <w:t xml:space="preserve">couvrir l’ensemble des besoins thérapeutiques. </w:t>
      </w:r>
      <w:r w:rsidR="00D211B4">
        <w:rPr>
          <w:rFonts w:eastAsia="Arial Unicode MS"/>
        </w:rPr>
        <w:t>Dans le cadre du CBU</w:t>
      </w:r>
      <w:r w:rsidR="00120007">
        <w:rPr>
          <w:rFonts w:eastAsia="Arial Unicode MS"/>
        </w:rPr>
        <w:t>,</w:t>
      </w:r>
      <w:r w:rsidR="00D211B4">
        <w:rPr>
          <w:rFonts w:eastAsia="Arial Unicode MS"/>
        </w:rPr>
        <w:t xml:space="preserve"> les</w:t>
      </w:r>
      <w:r w:rsidR="009C2108" w:rsidRPr="00053887">
        <w:rPr>
          <w:rFonts w:eastAsia="Arial Unicode MS"/>
        </w:rPr>
        <w:t xml:space="preserve"> établissements de santé </w:t>
      </w:r>
      <w:r w:rsidR="00D211B4">
        <w:rPr>
          <w:rFonts w:eastAsia="Arial Unicode MS"/>
        </w:rPr>
        <w:t xml:space="preserve">ont pour objectif </w:t>
      </w:r>
      <w:r w:rsidR="009C2108" w:rsidRPr="00053887">
        <w:rPr>
          <w:rFonts w:eastAsia="Arial Unicode MS"/>
        </w:rPr>
        <w:t xml:space="preserve">de justifier la prescription </w:t>
      </w:r>
      <w:r w:rsidR="00F52E2E">
        <w:rPr>
          <w:rFonts w:eastAsia="Arial Unicode MS"/>
        </w:rPr>
        <w:t xml:space="preserve">hors </w:t>
      </w:r>
      <w:r w:rsidR="001458D2">
        <w:rPr>
          <w:rFonts w:eastAsia="Arial Unicode MS"/>
        </w:rPr>
        <w:t>AMM</w:t>
      </w:r>
      <w:r w:rsidR="009C2108" w:rsidRPr="00053887">
        <w:rPr>
          <w:rFonts w:eastAsia="Arial Unicode MS"/>
        </w:rPr>
        <w:t xml:space="preserve">. Ce suivi </w:t>
      </w:r>
      <w:r w:rsidR="001E7C78" w:rsidRPr="00053887">
        <w:rPr>
          <w:rFonts w:eastAsia="Arial Unicode MS"/>
        </w:rPr>
        <w:t>est pris</w:t>
      </w:r>
      <w:r w:rsidR="009C2108" w:rsidRPr="00053887">
        <w:rPr>
          <w:rFonts w:eastAsia="Arial Unicode MS"/>
        </w:rPr>
        <w:t xml:space="preserve"> en charge </w:t>
      </w:r>
      <w:r w:rsidR="001E7C78" w:rsidRPr="00053887">
        <w:rPr>
          <w:rFonts w:eastAsia="Arial Unicode MS"/>
        </w:rPr>
        <w:t xml:space="preserve">par </w:t>
      </w:r>
      <w:r w:rsidR="009C2108" w:rsidRPr="00053887">
        <w:rPr>
          <w:rFonts w:eastAsia="Arial Unicode MS"/>
        </w:rPr>
        <w:t>les Observatoires des médicaments, des dispositifs médicaux et de l’inn</w:t>
      </w:r>
      <w:r w:rsidR="009D6E9A" w:rsidRPr="00053887">
        <w:rPr>
          <w:rFonts w:eastAsia="Arial Unicode MS"/>
        </w:rPr>
        <w:t>ovation thérapeutiques (OMEDIT)</w:t>
      </w:r>
      <w:sdt>
        <w:sdtPr>
          <w:rPr>
            <w:rFonts w:eastAsia="Arial Unicode MS"/>
          </w:rPr>
          <w:id w:val="-1287497248"/>
          <w:citation/>
        </w:sdtPr>
        <w:sdtEndPr/>
        <w:sdtContent>
          <w:r w:rsidR="009D6E9A" w:rsidRPr="00053887">
            <w:rPr>
              <w:rFonts w:eastAsia="Arial Unicode MS"/>
            </w:rPr>
            <w:fldChar w:fldCharType="begin"/>
          </w:r>
          <w:r w:rsidR="009D6E9A" w:rsidRPr="00053887">
            <w:rPr>
              <w:rFonts w:eastAsia="Arial Unicode MS"/>
            </w:rPr>
            <w:instrText xml:space="preserve"> CITATION Leg13 \l 1036 </w:instrText>
          </w:r>
          <w:r w:rsidR="009D6E9A" w:rsidRPr="00053887">
            <w:rPr>
              <w:rFonts w:eastAsia="Arial Unicode MS"/>
            </w:rPr>
            <w:fldChar w:fldCharType="separate"/>
          </w:r>
          <w:r w:rsidR="001E7C78" w:rsidRPr="00053887">
            <w:rPr>
              <w:rFonts w:eastAsia="Arial Unicode MS"/>
            </w:rPr>
            <w:t xml:space="preserve"> [2]</w:t>
          </w:r>
          <w:r w:rsidR="009D6E9A" w:rsidRPr="00053887">
            <w:rPr>
              <w:rFonts w:eastAsia="Arial Unicode MS"/>
            </w:rPr>
            <w:fldChar w:fldCharType="end"/>
          </w:r>
        </w:sdtContent>
      </w:sdt>
      <w:r w:rsidR="001E7C78" w:rsidRPr="00053887">
        <w:rPr>
          <w:rFonts w:eastAsia="Arial Unicode MS"/>
        </w:rPr>
        <w:t>.</w:t>
      </w:r>
    </w:p>
    <w:p w14:paraId="4B6B3AE5" w14:textId="77777777" w:rsidR="00504178" w:rsidRDefault="00504178" w:rsidP="00D5355F">
      <w:pPr>
        <w:rPr>
          <w:rFonts w:eastAsia="Arial Unicode MS"/>
        </w:rPr>
      </w:pPr>
    </w:p>
    <w:p w14:paraId="7BEAAAF7" w14:textId="2D25EF6B" w:rsidR="00474583" w:rsidRPr="00F96B78" w:rsidRDefault="00474583" w:rsidP="00D5355F">
      <w:pPr>
        <w:rPr>
          <w:rFonts w:eastAsia="Arial Unicode MS"/>
        </w:rPr>
      </w:pPr>
      <w:r w:rsidRPr="00F96B78">
        <w:rPr>
          <w:rFonts w:eastAsia="Arial Unicode MS"/>
        </w:rPr>
        <w:t xml:space="preserve">Le contrat de bon usage  permettait </w:t>
      </w:r>
      <w:r w:rsidR="00BA12E1" w:rsidRPr="00F96B78">
        <w:rPr>
          <w:rFonts w:eastAsia="Arial Unicode MS"/>
        </w:rPr>
        <w:t>le remboursement</w:t>
      </w:r>
      <w:r w:rsidRPr="00F96B78">
        <w:rPr>
          <w:rFonts w:eastAsia="Arial Unicode MS"/>
        </w:rPr>
        <w:t xml:space="preserve"> de</w:t>
      </w:r>
      <w:r w:rsidR="00BA12E1" w:rsidRPr="00F96B78">
        <w:rPr>
          <w:rFonts w:eastAsia="Arial Unicode MS"/>
        </w:rPr>
        <w:t>s</w:t>
      </w:r>
      <w:r w:rsidRPr="00F96B78">
        <w:rPr>
          <w:rFonts w:eastAsia="Arial Unicode MS"/>
        </w:rPr>
        <w:t xml:space="preserve"> médicaments </w:t>
      </w:r>
      <w:r w:rsidR="00E209D2">
        <w:rPr>
          <w:rFonts w:eastAsia="Arial Unicode MS"/>
        </w:rPr>
        <w:t>hors GHS</w:t>
      </w:r>
      <w:r w:rsidRPr="00F96B78">
        <w:rPr>
          <w:rFonts w:eastAsia="Arial Unicode MS"/>
        </w:rPr>
        <w:t xml:space="preserve"> dans </w:t>
      </w:r>
      <w:r w:rsidR="00280AE0" w:rsidRPr="00F96B78">
        <w:rPr>
          <w:rFonts w:eastAsia="Arial Unicode MS"/>
        </w:rPr>
        <w:t xml:space="preserve">le </w:t>
      </w:r>
      <w:r w:rsidRPr="00F96B78">
        <w:rPr>
          <w:rFonts w:eastAsia="Arial Unicode MS"/>
        </w:rPr>
        <w:t xml:space="preserve">cadre de </w:t>
      </w:r>
      <w:r w:rsidR="00280AE0" w:rsidRPr="00F96B78">
        <w:rPr>
          <w:rFonts w:eastAsia="Arial Unicode MS"/>
        </w:rPr>
        <w:t>situation temporairement acceptables</w:t>
      </w:r>
      <w:r w:rsidR="009D6E9A" w:rsidRPr="00F96B78">
        <w:rPr>
          <w:rFonts w:eastAsia="Arial Unicode MS"/>
        </w:rPr>
        <w:t xml:space="preserve"> avec l</w:t>
      </w:r>
      <w:r w:rsidR="00280AE0" w:rsidRPr="00F96B78">
        <w:rPr>
          <w:rFonts w:eastAsia="Arial Unicode MS"/>
        </w:rPr>
        <w:t xml:space="preserve">es </w:t>
      </w:r>
      <w:r w:rsidRPr="00F96B78">
        <w:rPr>
          <w:rFonts w:eastAsia="Arial Unicode MS"/>
        </w:rPr>
        <w:t>protocole</w:t>
      </w:r>
      <w:r w:rsidR="00280AE0" w:rsidRPr="00F96B78">
        <w:rPr>
          <w:rFonts w:eastAsia="Arial Unicode MS"/>
        </w:rPr>
        <w:t>s</w:t>
      </w:r>
      <w:r w:rsidRPr="00F96B78">
        <w:rPr>
          <w:rFonts w:eastAsia="Arial Unicode MS"/>
        </w:rPr>
        <w:t xml:space="preserve"> thérapeutiqu</w:t>
      </w:r>
      <w:r w:rsidR="00280AE0" w:rsidRPr="00F96B78">
        <w:rPr>
          <w:rFonts w:eastAsia="Arial Unicode MS"/>
        </w:rPr>
        <w:t>es</w:t>
      </w:r>
      <w:r w:rsidRPr="00F96B78">
        <w:rPr>
          <w:rFonts w:eastAsia="Arial Unicode MS"/>
        </w:rPr>
        <w:t xml:space="preserve"> temporaire</w:t>
      </w:r>
      <w:r w:rsidR="00280AE0" w:rsidRPr="00F96B78">
        <w:rPr>
          <w:rFonts w:eastAsia="Arial Unicode MS"/>
        </w:rPr>
        <w:t>s (PTT)</w:t>
      </w:r>
      <w:r w:rsidR="009D6E9A" w:rsidRPr="00F96B78">
        <w:rPr>
          <w:rFonts w:eastAsia="Arial Unicode MS"/>
        </w:rPr>
        <w:t>. Ces protocoles</w:t>
      </w:r>
      <w:r w:rsidR="00D8373B" w:rsidRPr="00F96B78">
        <w:rPr>
          <w:rFonts w:eastAsia="Arial Unicode MS"/>
          <w:color w:val="auto"/>
        </w:rPr>
        <w:t xml:space="preserve"> </w:t>
      </w:r>
      <w:r w:rsidR="009D6E9A" w:rsidRPr="00F96B78">
        <w:rPr>
          <w:rFonts w:eastAsia="Arial Unicode MS"/>
          <w:i/>
        </w:rPr>
        <w:t>« </w:t>
      </w:r>
      <w:r w:rsidR="00D8373B" w:rsidRPr="00F96B78">
        <w:rPr>
          <w:rFonts w:eastAsia="Arial Unicode MS"/>
          <w:i/>
        </w:rPr>
        <w:t xml:space="preserve">correspondent à des situations </w:t>
      </w:r>
      <w:r w:rsidR="00F52E2E">
        <w:rPr>
          <w:rFonts w:eastAsia="Arial Unicode MS"/>
          <w:i/>
        </w:rPr>
        <w:t xml:space="preserve">hors </w:t>
      </w:r>
      <w:r w:rsidR="001458D2">
        <w:rPr>
          <w:rFonts w:eastAsia="Arial Unicode MS"/>
          <w:i/>
        </w:rPr>
        <w:t>AMM</w:t>
      </w:r>
      <w:r w:rsidR="00D8373B" w:rsidRPr="00F96B78">
        <w:rPr>
          <w:rFonts w:eastAsia="Arial Unicode MS"/>
          <w:i/>
        </w:rPr>
        <w:t xml:space="preserve"> acceptables, </w:t>
      </w:r>
      <w:r w:rsidR="009D6E9A" w:rsidRPr="00F96B78">
        <w:rPr>
          <w:rFonts w:eastAsia="Arial Unicode MS"/>
          <w:i/>
        </w:rPr>
        <w:t>[…]</w:t>
      </w:r>
      <w:r w:rsidR="00D8373B" w:rsidRPr="00F96B78">
        <w:rPr>
          <w:rFonts w:eastAsia="Arial Unicode MS"/>
          <w:i/>
        </w:rPr>
        <w:t xml:space="preserve"> le rapport bénéfice/risque de la prescription du produit a été évalué comme étant favorable, sur la base des données disponibles. En vérifiant qu’il n’existe pas d’alternative thérapeutique ayant l’</w:t>
      </w:r>
      <w:r w:rsidR="001458D2">
        <w:rPr>
          <w:rFonts w:eastAsia="Arial Unicode MS"/>
          <w:i/>
        </w:rPr>
        <w:t>AMM</w:t>
      </w:r>
      <w:r w:rsidR="00D8373B" w:rsidRPr="00F96B78">
        <w:rPr>
          <w:rFonts w:eastAsia="Arial Unicode MS"/>
          <w:i/>
        </w:rPr>
        <w:t xml:space="preserve"> dans cette situation et présentant une balance bénéfice risque de même niveau. Et qu’il n’existe pas de médicament dans le GHS pouvant être prescrit</w:t>
      </w:r>
      <w:r w:rsidR="009D6E9A" w:rsidRPr="00F96B78">
        <w:rPr>
          <w:rFonts w:eastAsia="Arial Unicode MS"/>
          <w:i/>
        </w:rPr>
        <w:t xml:space="preserve"> </w:t>
      </w:r>
      <w:r w:rsidR="00F52E2E">
        <w:rPr>
          <w:rFonts w:eastAsia="Arial Unicode MS"/>
          <w:i/>
        </w:rPr>
        <w:t xml:space="preserve">hors </w:t>
      </w:r>
      <w:r w:rsidR="001458D2">
        <w:rPr>
          <w:rFonts w:eastAsia="Arial Unicode MS"/>
          <w:i/>
        </w:rPr>
        <w:t>AMM</w:t>
      </w:r>
      <w:r w:rsidR="009D6E9A" w:rsidRPr="00F96B78">
        <w:rPr>
          <w:rFonts w:eastAsia="Arial Unicode MS"/>
          <w:i/>
        </w:rPr>
        <w:t xml:space="preserve"> dans cette situation</w:t>
      </w:r>
      <w:r w:rsidR="005E6F11" w:rsidRPr="00F96B78">
        <w:rPr>
          <w:rFonts w:eastAsia="Arial Unicode MS"/>
          <w:i/>
        </w:rPr>
        <w:t> »</w:t>
      </w:r>
      <w:sdt>
        <w:sdtPr>
          <w:rPr>
            <w:rFonts w:eastAsia="Arial Unicode MS"/>
          </w:rPr>
          <w:id w:val="-651745117"/>
          <w:citation/>
        </w:sdtPr>
        <w:sdtEndPr/>
        <w:sdtContent>
          <w:r w:rsidR="00D8373B" w:rsidRPr="00F96B78">
            <w:rPr>
              <w:rFonts w:eastAsia="Arial Unicode MS"/>
            </w:rPr>
            <w:fldChar w:fldCharType="begin"/>
          </w:r>
          <w:r w:rsidR="00D8373B" w:rsidRPr="00F96B78">
            <w:rPr>
              <w:rFonts w:eastAsia="Arial Unicode MS"/>
            </w:rPr>
            <w:instrText xml:space="preserve"> CITATION ANS121 \l 1036 </w:instrText>
          </w:r>
          <w:r w:rsidR="00D8373B" w:rsidRPr="00F96B78">
            <w:rPr>
              <w:rFonts w:eastAsia="Arial Unicode MS"/>
            </w:rPr>
            <w:fldChar w:fldCharType="separate"/>
          </w:r>
          <w:r w:rsidR="001E7C78" w:rsidRPr="00F96B78">
            <w:rPr>
              <w:rFonts w:eastAsia="Arial Unicode MS"/>
              <w:noProof/>
            </w:rPr>
            <w:t xml:space="preserve"> [3]</w:t>
          </w:r>
          <w:r w:rsidR="00D8373B" w:rsidRPr="00F96B78">
            <w:rPr>
              <w:rFonts w:eastAsia="Arial Unicode MS"/>
            </w:rPr>
            <w:fldChar w:fldCharType="end"/>
          </w:r>
        </w:sdtContent>
      </w:sdt>
      <w:r w:rsidR="00BC2E2C" w:rsidRPr="00F96B78">
        <w:rPr>
          <w:rFonts w:eastAsia="Arial Unicode MS"/>
        </w:rPr>
        <w:t>.</w:t>
      </w:r>
      <w:r w:rsidR="00BC2E2C" w:rsidRPr="00F96B78">
        <w:rPr>
          <w:rFonts w:eastAsia="Arial Unicode MS"/>
          <w:i/>
          <w:color w:val="auto"/>
        </w:rPr>
        <w:t xml:space="preserve"> </w:t>
      </w:r>
      <w:r w:rsidR="00BC2E2C" w:rsidRPr="00F96B78">
        <w:rPr>
          <w:rFonts w:eastAsia="Arial Unicode MS"/>
        </w:rPr>
        <w:t>C</w:t>
      </w:r>
      <w:r w:rsidRPr="00F96B78">
        <w:rPr>
          <w:rFonts w:eastAsia="Arial Unicode MS"/>
        </w:rPr>
        <w:t xml:space="preserve">es PTT </w:t>
      </w:r>
      <w:r w:rsidR="00BC2E2C" w:rsidRPr="00F96B78">
        <w:rPr>
          <w:rFonts w:eastAsia="Arial Unicode MS"/>
        </w:rPr>
        <w:t xml:space="preserve">étaient </w:t>
      </w:r>
      <w:proofErr w:type="gramStart"/>
      <w:r w:rsidRPr="00F96B78">
        <w:rPr>
          <w:rFonts w:eastAsia="Arial Unicode MS"/>
        </w:rPr>
        <w:t>réalisés</w:t>
      </w:r>
      <w:proofErr w:type="gramEnd"/>
      <w:r w:rsidRPr="00F96B78">
        <w:rPr>
          <w:rFonts w:eastAsia="Arial Unicode MS"/>
        </w:rPr>
        <w:t xml:space="preserve"> par L’AFFSAPS, la HAS pour les dispositifs médicaux et </w:t>
      </w:r>
      <w:proofErr w:type="spellStart"/>
      <w:r w:rsidRPr="00F96B78">
        <w:rPr>
          <w:rFonts w:eastAsia="Arial Unicode MS"/>
        </w:rPr>
        <w:t>l’INCa</w:t>
      </w:r>
      <w:proofErr w:type="spellEnd"/>
      <w:r w:rsidRPr="00F96B78">
        <w:rPr>
          <w:rFonts w:eastAsia="Arial Unicode MS"/>
        </w:rPr>
        <w:t xml:space="preserve"> pour les médicaments en oncologie</w:t>
      </w:r>
      <w:r w:rsidR="00B926F9">
        <w:rPr>
          <w:rFonts w:eastAsia="Arial Unicode MS"/>
        </w:rPr>
        <w:t xml:space="preserve"> [4]</w:t>
      </w:r>
      <w:r w:rsidRPr="00F96B78">
        <w:rPr>
          <w:rFonts w:eastAsia="Arial Unicode MS"/>
        </w:rPr>
        <w:t>. Un PTT se déf</w:t>
      </w:r>
      <w:r w:rsidR="00B926F9">
        <w:rPr>
          <w:rFonts w:eastAsia="Arial Unicode MS"/>
        </w:rPr>
        <w:t>inissait  comme une situation te</w:t>
      </w:r>
      <w:r w:rsidRPr="00F96B78">
        <w:rPr>
          <w:rFonts w:eastAsia="Arial Unicode MS"/>
        </w:rPr>
        <w:t>mporaire</w:t>
      </w:r>
      <w:r w:rsidR="001E7C78" w:rsidRPr="00F96B78">
        <w:rPr>
          <w:rFonts w:eastAsia="Arial Unicode MS"/>
        </w:rPr>
        <w:t>ment</w:t>
      </w:r>
      <w:r w:rsidRPr="00F96B78">
        <w:rPr>
          <w:rFonts w:eastAsia="Arial Unicode MS"/>
        </w:rPr>
        <w:t xml:space="preserve"> acceptable</w:t>
      </w:r>
      <w:r w:rsidRPr="00F96B78">
        <w:rPr>
          <w:rFonts w:eastAsia="Arial Unicode MS"/>
          <w:color w:val="auto"/>
          <w:kern w:val="3"/>
        </w:rPr>
        <w:t xml:space="preserve"> </w:t>
      </w:r>
      <w:r w:rsidRPr="00F96B78">
        <w:rPr>
          <w:rFonts w:eastAsia="Arial Unicode MS"/>
          <w:i/>
        </w:rPr>
        <w:t>« ayant démontré par une preuve scientifique d’efficacité étayée par une ou plusieurs études cliniques de méthodologie rigoureuse, non contradictoires et présentées dans des conditions en permettant la critique méthodologique »</w:t>
      </w:r>
      <w:sdt>
        <w:sdtPr>
          <w:rPr>
            <w:rFonts w:eastAsia="Arial Unicode MS"/>
          </w:rPr>
          <w:id w:val="412738744"/>
          <w:citation/>
        </w:sdtPr>
        <w:sdtEndPr/>
        <w:sdtContent>
          <w:r w:rsidRPr="00F96B78">
            <w:rPr>
              <w:rFonts w:eastAsia="Arial Unicode MS"/>
            </w:rPr>
            <w:fldChar w:fldCharType="begin"/>
          </w:r>
          <w:r w:rsidRPr="00F96B78">
            <w:rPr>
              <w:rFonts w:eastAsia="Arial Unicode MS"/>
            </w:rPr>
            <w:instrText xml:space="preserve"> CITATION Doc07 \l 1036 </w:instrText>
          </w:r>
          <w:r w:rsidRPr="00F96B78">
            <w:rPr>
              <w:rFonts w:eastAsia="Arial Unicode MS"/>
            </w:rPr>
            <w:fldChar w:fldCharType="separate"/>
          </w:r>
          <w:r w:rsidR="00B926F9">
            <w:rPr>
              <w:rFonts w:eastAsia="Arial Unicode MS"/>
              <w:noProof/>
            </w:rPr>
            <w:t xml:space="preserve"> </w:t>
          </w:r>
          <w:r w:rsidR="00B926F9" w:rsidRPr="00B926F9">
            <w:rPr>
              <w:rFonts w:eastAsia="Arial Unicode MS"/>
              <w:noProof/>
            </w:rPr>
            <w:t>[4]</w:t>
          </w:r>
          <w:r w:rsidRPr="00F96B78">
            <w:rPr>
              <w:rFonts w:eastAsia="Arial Unicode MS"/>
            </w:rPr>
            <w:fldChar w:fldCharType="end"/>
          </w:r>
        </w:sdtContent>
      </w:sdt>
      <w:r w:rsidRPr="00F96B78">
        <w:rPr>
          <w:rFonts w:eastAsia="Arial Unicode MS"/>
        </w:rPr>
        <w:t>. Ces situations temporaires étaient autorisées pour une durée de 4 ans, une réévaluation sur la base des nouvelles données était ensuite réalisée.</w:t>
      </w:r>
    </w:p>
    <w:p w14:paraId="5CDFB4F5" w14:textId="77777777" w:rsidR="00091D13" w:rsidRDefault="00091D13" w:rsidP="00D5355F">
      <w:pPr>
        <w:rPr>
          <w:rFonts w:eastAsia="Arial Unicode MS"/>
        </w:rPr>
      </w:pPr>
    </w:p>
    <w:p w14:paraId="3F5C327B" w14:textId="0A9AA050" w:rsidR="00BC2E2C" w:rsidRPr="00F96B78" w:rsidRDefault="008C293A" w:rsidP="00175944">
      <w:pPr>
        <w:rPr>
          <w:rFonts w:eastAsia="Arial Unicode MS"/>
        </w:rPr>
      </w:pPr>
      <w:r w:rsidRPr="00F96B78">
        <w:rPr>
          <w:rFonts w:eastAsia="Arial Unicode MS"/>
        </w:rPr>
        <w:t>La loi du 29 décembre 2011 relative au renforcement de la sécurité sanitaire du médi</w:t>
      </w:r>
      <w:r w:rsidR="001E7C78" w:rsidRPr="00F96B78">
        <w:rPr>
          <w:rFonts w:eastAsia="Arial Unicode MS"/>
        </w:rPr>
        <w:t xml:space="preserve">cament et des produits de santé </w:t>
      </w:r>
      <w:r w:rsidRPr="00F96B78">
        <w:rPr>
          <w:rFonts w:eastAsia="Arial Unicode MS"/>
        </w:rPr>
        <w:t>introduit la possibilité d’encadrer des utilisations en dehors du cadre de l’</w:t>
      </w:r>
      <w:r w:rsidR="001458D2">
        <w:rPr>
          <w:rFonts w:eastAsia="Arial Unicode MS"/>
        </w:rPr>
        <w:t>AMM</w:t>
      </w:r>
      <w:r w:rsidRPr="00F96B78">
        <w:rPr>
          <w:rFonts w:eastAsia="Arial Unicode MS"/>
        </w:rPr>
        <w:t xml:space="preserve"> par des Recommandations Temporaires d’Utilisation (RTU) pour des médicaments bénéfic</w:t>
      </w:r>
      <w:r w:rsidR="00BC2E2C" w:rsidRPr="00F96B78">
        <w:rPr>
          <w:rFonts w:eastAsia="Arial Unicode MS"/>
        </w:rPr>
        <w:t xml:space="preserve">iant déjà d’une </w:t>
      </w:r>
      <w:r w:rsidR="001458D2">
        <w:rPr>
          <w:rFonts w:eastAsia="Arial Unicode MS"/>
        </w:rPr>
        <w:t>AMM</w:t>
      </w:r>
      <w:r w:rsidR="00BC2E2C" w:rsidRPr="00F96B78">
        <w:rPr>
          <w:rFonts w:eastAsia="Arial Unicode MS"/>
        </w:rPr>
        <w:t xml:space="preserve"> en </w:t>
      </w:r>
      <w:r w:rsidR="00B66CBE">
        <w:rPr>
          <w:rFonts w:eastAsia="Arial Unicode MS"/>
        </w:rPr>
        <w:t>France [5]</w:t>
      </w:r>
      <w:r w:rsidR="00BC2E2C" w:rsidRPr="00F96B78">
        <w:rPr>
          <w:rFonts w:eastAsia="Arial Unicode MS"/>
        </w:rPr>
        <w:t xml:space="preserve">. </w:t>
      </w:r>
      <w:r w:rsidR="00A624A8" w:rsidRPr="00F96B78">
        <w:rPr>
          <w:rFonts w:eastAsia="Arial Unicode MS"/>
        </w:rPr>
        <w:t xml:space="preserve">Le </w:t>
      </w:r>
      <w:r w:rsidRPr="00F96B78">
        <w:rPr>
          <w:rFonts w:eastAsia="Arial Unicode MS"/>
        </w:rPr>
        <w:t>décret</w:t>
      </w:r>
      <w:r w:rsidR="00BC2E2C" w:rsidRPr="00F96B78">
        <w:rPr>
          <w:rFonts w:eastAsia="Arial Unicode MS"/>
        </w:rPr>
        <w:t xml:space="preserve"> </w:t>
      </w:r>
      <w:r w:rsidRPr="00F96B78">
        <w:rPr>
          <w:rFonts w:eastAsia="Arial Unicode MS"/>
        </w:rPr>
        <w:t>du 9 mai 2012</w:t>
      </w:r>
      <w:sdt>
        <w:sdtPr>
          <w:rPr>
            <w:rFonts w:eastAsia="Arial Unicode MS"/>
          </w:rPr>
          <w:id w:val="400484864"/>
          <w:citation/>
        </w:sdtPr>
        <w:sdtEndPr/>
        <w:sdtContent>
          <w:r w:rsidR="00BA12E1" w:rsidRPr="00F96B78">
            <w:rPr>
              <w:rFonts w:eastAsia="Arial Unicode MS"/>
            </w:rPr>
            <w:fldChar w:fldCharType="begin"/>
          </w:r>
          <w:r w:rsidR="00BA12E1" w:rsidRPr="00F96B78">
            <w:rPr>
              <w:rFonts w:eastAsia="Arial Unicode MS"/>
            </w:rPr>
            <w:instrText xml:space="preserve">CITATION Leg12 \l 1036 </w:instrText>
          </w:r>
          <w:r w:rsidR="00BA12E1" w:rsidRPr="00F96B78">
            <w:rPr>
              <w:rFonts w:eastAsia="Arial Unicode MS"/>
            </w:rPr>
            <w:fldChar w:fldCharType="separate"/>
          </w:r>
          <w:r w:rsidR="00AA68BB" w:rsidRPr="00F96B78">
            <w:rPr>
              <w:rFonts w:eastAsia="Arial Unicode MS"/>
              <w:noProof/>
            </w:rPr>
            <w:t xml:space="preserve"> [6]</w:t>
          </w:r>
          <w:r w:rsidR="00BA12E1" w:rsidRPr="00F96B78">
            <w:rPr>
              <w:rFonts w:eastAsia="Arial Unicode MS"/>
            </w:rPr>
            <w:fldChar w:fldCharType="end"/>
          </w:r>
        </w:sdtContent>
      </w:sdt>
      <w:r w:rsidR="00A624A8" w:rsidRPr="00F96B78">
        <w:rPr>
          <w:rFonts w:eastAsia="Arial Unicode MS"/>
        </w:rPr>
        <w:t xml:space="preserve"> permet à</w:t>
      </w:r>
      <w:r w:rsidRPr="00F96B78">
        <w:rPr>
          <w:rFonts w:eastAsia="Arial Unicode MS"/>
        </w:rPr>
        <w:t xml:space="preserve"> l’ANSM d’encadrer les recommandations temporaires d’utilisation (RTU). </w:t>
      </w:r>
    </w:p>
    <w:p w14:paraId="451CCDA4" w14:textId="4727F764" w:rsidR="008C293A" w:rsidRPr="00F96B78" w:rsidRDefault="008C293A" w:rsidP="00D5355F">
      <w:pPr>
        <w:rPr>
          <w:rFonts w:eastAsia="Arial Unicode MS"/>
        </w:rPr>
      </w:pPr>
      <w:r w:rsidRPr="00F96B78">
        <w:rPr>
          <w:rFonts w:eastAsia="Arial Unicode MS"/>
        </w:rPr>
        <w:t xml:space="preserve">L’objectif de ces RTU est d’élargir </w:t>
      </w:r>
      <w:r w:rsidR="000E5A11">
        <w:rPr>
          <w:rFonts w:eastAsia="Arial Unicode MS"/>
        </w:rPr>
        <w:t>la notion de</w:t>
      </w:r>
      <w:r w:rsidRPr="00F96B78">
        <w:rPr>
          <w:rFonts w:eastAsia="Arial Unicode MS"/>
        </w:rPr>
        <w:t xml:space="preserve"> situations acceptables </w:t>
      </w:r>
      <w:r w:rsidR="00F52E2E">
        <w:rPr>
          <w:rFonts w:eastAsia="Arial Unicode MS"/>
        </w:rPr>
        <w:t xml:space="preserve">hors </w:t>
      </w:r>
      <w:r w:rsidR="001458D2">
        <w:rPr>
          <w:rFonts w:eastAsia="Arial Unicode MS"/>
        </w:rPr>
        <w:t>AMM</w:t>
      </w:r>
      <w:r w:rsidR="000E5A11">
        <w:rPr>
          <w:rFonts w:eastAsia="Arial Unicode MS"/>
        </w:rPr>
        <w:t xml:space="preserve">, </w:t>
      </w:r>
      <w:r w:rsidRPr="00F96B78">
        <w:rPr>
          <w:rFonts w:eastAsia="Arial Unicode MS"/>
        </w:rPr>
        <w:t>à l’ensemble des médicaments</w:t>
      </w:r>
      <w:r w:rsidR="00472BDD">
        <w:rPr>
          <w:rFonts w:eastAsia="Arial Unicode MS"/>
        </w:rPr>
        <w:t xml:space="preserve">, </w:t>
      </w:r>
      <w:r w:rsidRPr="00F96B78">
        <w:rPr>
          <w:rFonts w:eastAsia="Arial Unicode MS"/>
        </w:rPr>
        <w:t xml:space="preserve">alors que les PTT se limitaient aux médicaments </w:t>
      </w:r>
      <w:r w:rsidR="00E209D2">
        <w:rPr>
          <w:rFonts w:eastAsia="Arial Unicode MS"/>
        </w:rPr>
        <w:t>hors GHS</w:t>
      </w:r>
      <w:r w:rsidRPr="00F96B78">
        <w:rPr>
          <w:rFonts w:eastAsia="Arial Unicode MS"/>
        </w:rPr>
        <w:t xml:space="preserve">. </w:t>
      </w:r>
      <w:r w:rsidR="004D4B81" w:rsidRPr="00F96B78">
        <w:rPr>
          <w:rFonts w:eastAsia="Arial Unicode MS"/>
        </w:rPr>
        <w:t>Avant, l</w:t>
      </w:r>
      <w:r w:rsidRPr="00F96B78">
        <w:rPr>
          <w:rFonts w:eastAsia="Arial Unicode MS"/>
        </w:rPr>
        <w:t>a mise en place d’une RTU nécessit</w:t>
      </w:r>
      <w:r w:rsidR="004D4B81" w:rsidRPr="00F96B78">
        <w:rPr>
          <w:rFonts w:eastAsia="Arial Unicode MS"/>
        </w:rPr>
        <w:t>ait</w:t>
      </w:r>
      <w:r w:rsidRPr="00F96B78">
        <w:rPr>
          <w:rFonts w:eastAsia="Arial Unicode MS"/>
        </w:rPr>
        <w:t xml:space="preserve"> un besoin thérapeutique non couvert par une </w:t>
      </w:r>
      <w:r w:rsidR="001458D2">
        <w:rPr>
          <w:rFonts w:eastAsia="Arial Unicode MS"/>
        </w:rPr>
        <w:t>AMM</w:t>
      </w:r>
      <w:r w:rsidRPr="00F96B78">
        <w:rPr>
          <w:rFonts w:eastAsia="Arial Unicode MS"/>
        </w:rPr>
        <w:t xml:space="preserve"> ou une autorisation temporaire d’utilisation (ATU)</w:t>
      </w:r>
      <w:r w:rsidR="001E12F1" w:rsidRPr="00F96B78">
        <w:rPr>
          <w:rFonts w:eastAsia="Arial Unicode MS"/>
        </w:rPr>
        <w:t xml:space="preserve">  ainsi qu’un rapport bénéfice/</w:t>
      </w:r>
      <w:r w:rsidRPr="00F96B78">
        <w:rPr>
          <w:rFonts w:eastAsia="Arial Unicode MS"/>
        </w:rPr>
        <w:t>risque favorable au regard des publications scientifiques.</w:t>
      </w:r>
      <w:r w:rsidR="00385492">
        <w:rPr>
          <w:rFonts w:eastAsia="Arial Unicode MS"/>
        </w:rPr>
        <w:t xml:space="preserve"> Afin de permettre la mise en place d’</w:t>
      </w:r>
      <w:r w:rsidR="00841303">
        <w:rPr>
          <w:rFonts w:eastAsia="Arial Unicode MS"/>
        </w:rPr>
        <w:t xml:space="preserve">une RTU pour le </w:t>
      </w:r>
      <w:proofErr w:type="spellStart"/>
      <w:r w:rsidR="00841303">
        <w:rPr>
          <w:rFonts w:eastAsia="Arial Unicode MS"/>
        </w:rPr>
        <w:t>b</w:t>
      </w:r>
      <w:r w:rsidR="00385492">
        <w:rPr>
          <w:rFonts w:eastAsia="Arial Unicode MS"/>
        </w:rPr>
        <w:t>evacizumab</w:t>
      </w:r>
      <w:proofErr w:type="spellEnd"/>
      <w:r w:rsidR="00385492">
        <w:rPr>
          <w:rFonts w:eastAsia="Arial Unicode MS"/>
        </w:rPr>
        <w:t xml:space="preserve"> dans la DMLA, l</w:t>
      </w:r>
      <w:r w:rsidR="004D4B81" w:rsidRPr="00F96B78">
        <w:rPr>
          <w:rFonts w:eastAsia="Arial Unicode MS"/>
        </w:rPr>
        <w:t xml:space="preserve">e décret n°2014 1703 du 30 Décembre 2014  a </w:t>
      </w:r>
      <w:r w:rsidR="00720C47" w:rsidRPr="00F96B78">
        <w:rPr>
          <w:rFonts w:eastAsia="Arial Unicode MS"/>
        </w:rPr>
        <w:t xml:space="preserve">modifié la </w:t>
      </w:r>
      <w:r w:rsidR="00720C47" w:rsidRPr="00F96B78">
        <w:rPr>
          <w:rFonts w:eastAsia="Arial Unicode MS"/>
        </w:rPr>
        <w:lastRenderedPageBreak/>
        <w:t xml:space="preserve">notion de besoin thérapeutique non couvert par une </w:t>
      </w:r>
      <w:r w:rsidR="001458D2">
        <w:rPr>
          <w:rFonts w:eastAsia="Arial Unicode MS"/>
        </w:rPr>
        <w:t>AMM</w:t>
      </w:r>
      <w:r w:rsidR="00720C47" w:rsidRPr="00F96B78">
        <w:rPr>
          <w:rFonts w:eastAsia="Arial Unicode MS"/>
        </w:rPr>
        <w:t xml:space="preserve"> </w:t>
      </w:r>
      <w:r w:rsidR="00720C47" w:rsidRPr="00F96B78">
        <w:rPr>
          <w:rFonts w:eastAsia="Arial Unicode MS"/>
          <w:i/>
        </w:rPr>
        <w:t>« […] en l'absence d'une spécialité ayant le même principe actif, la même forme pharmaceutique et le même dosage, disposant d'une autorisation de mise sur le marché ou d'une autorisation temporaire d'utilisation dans l'indication ou les conditions d'utilisation considérées »</w:t>
      </w:r>
      <w:r w:rsidR="00720C47" w:rsidRPr="00F96B78">
        <w:rPr>
          <w:i/>
        </w:rPr>
        <w:t xml:space="preserve"> </w:t>
      </w:r>
      <w:sdt>
        <w:sdtPr>
          <w:id w:val="-1057464101"/>
          <w:citation/>
        </w:sdtPr>
        <w:sdtEndPr/>
        <w:sdtContent>
          <w:r w:rsidR="00720C47" w:rsidRPr="00F96B78">
            <w:fldChar w:fldCharType="begin"/>
          </w:r>
          <w:r w:rsidR="00720C47" w:rsidRPr="00F96B78">
            <w:instrText xml:space="preserve"> CITATION Leg1 \l 1036 </w:instrText>
          </w:r>
          <w:r w:rsidR="00720C47" w:rsidRPr="00F96B78">
            <w:fldChar w:fldCharType="separate"/>
          </w:r>
          <w:r w:rsidR="00AA68BB" w:rsidRPr="00F96B78">
            <w:rPr>
              <w:noProof/>
            </w:rPr>
            <w:t>[7]</w:t>
          </w:r>
          <w:r w:rsidR="00720C47" w:rsidRPr="00F96B78">
            <w:fldChar w:fldCharType="end"/>
          </w:r>
        </w:sdtContent>
      </w:sdt>
      <w:r w:rsidR="004D4B81" w:rsidRPr="00F96B78">
        <w:rPr>
          <w:rFonts w:eastAsia="Arial Unicode MS"/>
        </w:rPr>
        <w:t>.</w:t>
      </w:r>
      <w:r w:rsidR="00385492">
        <w:rPr>
          <w:rFonts w:eastAsia="Arial Unicode MS"/>
        </w:rPr>
        <w:t xml:space="preserve"> </w:t>
      </w:r>
      <w:r w:rsidRPr="00F96B78">
        <w:rPr>
          <w:rFonts w:eastAsia="Arial Unicode MS"/>
        </w:rPr>
        <w:t>Il s’agit d’un dispositif d’encadrement temporaire ne pouvant excéder 3 ans.</w:t>
      </w:r>
    </w:p>
    <w:p w14:paraId="36508950" w14:textId="77777777" w:rsidR="00BC2E2C" w:rsidRPr="00F96B78" w:rsidRDefault="00BC2E2C" w:rsidP="00D5355F">
      <w:pPr>
        <w:rPr>
          <w:rFonts w:eastAsia="Arial Unicode MS"/>
        </w:rPr>
      </w:pPr>
    </w:p>
    <w:p w14:paraId="27E7F8A6" w14:textId="7BBD535F" w:rsidR="0026081E" w:rsidRPr="00F96B78" w:rsidRDefault="001E12F1" w:rsidP="00D5355F">
      <w:pPr>
        <w:rPr>
          <w:rFonts w:eastAsia="Arial Unicode MS"/>
        </w:rPr>
      </w:pPr>
      <w:r w:rsidRPr="00F96B78">
        <w:rPr>
          <w:rFonts w:eastAsia="Arial Unicode MS"/>
        </w:rPr>
        <w:t>Le dispositif de RTU a été présenté comme un moyen de remplacer les PTT, en renforçant les modalités d’obtention tout en élargissant leur champ d’application</w:t>
      </w:r>
      <w:r w:rsidR="00E45A7A" w:rsidRPr="00F96B78">
        <w:rPr>
          <w:rFonts w:eastAsia="Arial Unicode MS"/>
        </w:rPr>
        <w:t>. D’après</w:t>
      </w:r>
      <w:r w:rsidR="00F53713" w:rsidRPr="00F96B78">
        <w:rPr>
          <w:rFonts w:eastAsia="Arial Unicode MS"/>
        </w:rPr>
        <w:t xml:space="preserve"> </w:t>
      </w:r>
      <w:r w:rsidR="00F53713" w:rsidRPr="00F96B78">
        <w:rPr>
          <w:rFonts w:eastAsiaTheme="minorEastAsia"/>
          <w:lang w:bidi="ar-SA"/>
        </w:rPr>
        <w:t>l’article 9</w:t>
      </w:r>
      <w:r w:rsidR="00E45A7A" w:rsidRPr="00F96B78">
        <w:rPr>
          <w:rFonts w:eastAsia="Arial Unicode MS"/>
        </w:rPr>
        <w:t xml:space="preserve"> </w:t>
      </w:r>
      <w:r w:rsidR="00F53713" w:rsidRPr="00F96B78">
        <w:rPr>
          <w:rFonts w:eastAsia="Arial Unicode MS"/>
        </w:rPr>
        <w:t xml:space="preserve">du décret n°2013-870 du 27/09/2013 </w:t>
      </w:r>
      <w:r w:rsidR="00E45A7A" w:rsidRPr="00F96B78">
        <w:rPr>
          <w:rFonts w:eastAsiaTheme="minorEastAsia"/>
          <w:lang w:bidi="ar-SA"/>
        </w:rPr>
        <w:t>du code de la sécurité sociale</w:t>
      </w:r>
      <w:r w:rsidR="00F53713" w:rsidRPr="00F96B78">
        <w:rPr>
          <w:rFonts w:eastAsiaTheme="minorEastAsia"/>
          <w:lang w:bidi="ar-SA"/>
        </w:rPr>
        <w:t>, les</w:t>
      </w:r>
      <w:r w:rsidR="00E45A7A" w:rsidRPr="00F96B78">
        <w:rPr>
          <w:rFonts w:eastAsiaTheme="minorEastAsia"/>
          <w:lang w:bidi="ar-SA"/>
        </w:rPr>
        <w:t xml:space="preserve"> PTT établis pour les spécialités en vigueur à la date de publication de ce texte prennent fin au plus tard le 31 décembre 2015</w:t>
      </w:r>
      <w:r w:rsidR="000939E6">
        <w:rPr>
          <w:rFonts w:eastAsiaTheme="minorEastAsia"/>
          <w:lang w:bidi="ar-SA"/>
        </w:rPr>
        <w:t xml:space="preserve"> [2]</w:t>
      </w:r>
      <w:r w:rsidR="00E45A7A" w:rsidRPr="00F96B78">
        <w:rPr>
          <w:rFonts w:eastAsiaTheme="minorEastAsia"/>
          <w:color w:val="FF0000"/>
          <w:lang w:bidi="ar-SA"/>
        </w:rPr>
        <w:t xml:space="preserve">. </w:t>
      </w:r>
      <w:r w:rsidR="00E940DC" w:rsidRPr="00F96B78">
        <w:rPr>
          <w:rFonts w:eastAsia="Arial Unicode MS"/>
        </w:rPr>
        <w:t>Sur 23 PTT expirés en 2015, un seul a été repris en RTU à ce jour.</w:t>
      </w:r>
    </w:p>
    <w:p w14:paraId="1936815D" w14:textId="77777777" w:rsidR="00E940DC" w:rsidRPr="00F96B78" w:rsidRDefault="00E940DC" w:rsidP="00D5355F">
      <w:pPr>
        <w:rPr>
          <w:rFonts w:eastAsia="Arial Unicode MS"/>
        </w:rPr>
      </w:pPr>
    </w:p>
    <w:p w14:paraId="011531E8" w14:textId="408FFAB2" w:rsidR="00AB4EDE" w:rsidRPr="00F96B78" w:rsidRDefault="008C293A" w:rsidP="00D5355F">
      <w:pPr>
        <w:rPr>
          <w:rFonts w:eastAsia="Arial Unicode MS"/>
        </w:rPr>
      </w:pPr>
      <w:bookmarkStart w:id="21" w:name="_Toc449705855"/>
      <w:r w:rsidRPr="00F96B78">
        <w:rPr>
          <w:rFonts w:eastAsia="Arial Unicode MS"/>
        </w:rPr>
        <w:t xml:space="preserve">L’objectif de cette étude est </w:t>
      </w:r>
      <w:r w:rsidR="00BB4D08" w:rsidRPr="00F96B78">
        <w:rPr>
          <w:rFonts w:eastAsia="Arial Unicode MS"/>
        </w:rPr>
        <w:t xml:space="preserve">donc dans un premier temps </w:t>
      </w:r>
      <w:r w:rsidRPr="00F96B78">
        <w:rPr>
          <w:rFonts w:eastAsia="Arial Unicode MS"/>
        </w:rPr>
        <w:t>d’évaluer la part des PTT au sein de l’utilisation hors–</w:t>
      </w:r>
      <w:r w:rsidR="001458D2">
        <w:rPr>
          <w:rFonts w:eastAsia="Arial Unicode MS"/>
        </w:rPr>
        <w:t>AMM</w:t>
      </w:r>
      <w:r w:rsidRPr="00F96B78">
        <w:rPr>
          <w:rFonts w:eastAsia="Arial Unicode MS"/>
        </w:rPr>
        <w:t xml:space="preserve"> des médicaments </w:t>
      </w:r>
      <w:r w:rsidR="00E209D2">
        <w:rPr>
          <w:rFonts w:eastAsia="Arial Unicode MS"/>
        </w:rPr>
        <w:t>hors GHS</w:t>
      </w:r>
      <w:r w:rsidRPr="00F96B78">
        <w:rPr>
          <w:rFonts w:eastAsia="Arial Unicode MS"/>
        </w:rPr>
        <w:t xml:space="preserve"> et d’analyser ces situations cliniques.</w:t>
      </w:r>
      <w:r w:rsidR="00BB4D08" w:rsidRPr="00F96B78">
        <w:rPr>
          <w:rFonts w:eastAsia="Arial Unicode MS"/>
        </w:rPr>
        <w:t xml:space="preserve"> E</w:t>
      </w:r>
      <w:r w:rsidR="00471E28" w:rsidRPr="00F96B78">
        <w:rPr>
          <w:rFonts w:eastAsia="Arial Unicode MS"/>
        </w:rPr>
        <w:t xml:space="preserve">t dans un second temps de comprendre l’état d’avancement de la réévaluation des PTT et des raisons de la faible émergence des RTU. </w:t>
      </w:r>
    </w:p>
    <w:p w14:paraId="20AAECD4" w14:textId="77777777" w:rsidR="00304147" w:rsidRDefault="00304147" w:rsidP="00D5355F">
      <w:pPr>
        <w:rPr>
          <w:rFonts w:ascii="Cordia New" w:eastAsiaTheme="majorEastAsia" w:hAnsi="Cordia New" w:cs="Cordia New"/>
          <w:color w:val="365F91" w:themeColor="accent1" w:themeShade="BF"/>
          <w:sz w:val="44"/>
          <w:szCs w:val="28"/>
        </w:rPr>
      </w:pPr>
      <w:bookmarkStart w:id="22" w:name="_Toc476068038"/>
      <w:r>
        <w:br w:type="page"/>
      </w:r>
    </w:p>
    <w:p w14:paraId="2A2704D9" w14:textId="49244712" w:rsidR="002B3345" w:rsidRDefault="00367E55" w:rsidP="00D5355F">
      <w:pPr>
        <w:pStyle w:val="Titre1"/>
      </w:pPr>
      <w:bookmarkStart w:id="23" w:name="_Toc476141858"/>
      <w:bookmarkStart w:id="24" w:name="_Toc482375817"/>
      <w:r>
        <w:lastRenderedPageBreak/>
        <w:t>MATERIEL ET METHODE</w:t>
      </w:r>
      <w:bookmarkEnd w:id="21"/>
      <w:bookmarkEnd w:id="22"/>
      <w:bookmarkEnd w:id="23"/>
      <w:bookmarkEnd w:id="24"/>
    </w:p>
    <w:p w14:paraId="1546FC39" w14:textId="793910CE" w:rsidR="00273434" w:rsidRDefault="004C37B0" w:rsidP="00D5355F">
      <w:pPr>
        <w:pStyle w:val="Titre2"/>
      </w:pPr>
      <w:bookmarkStart w:id="25" w:name="_Toc476068039"/>
      <w:bookmarkStart w:id="26" w:name="_Toc476141859"/>
      <w:bookmarkStart w:id="27" w:name="_Toc482375818"/>
      <w:bookmarkStart w:id="28" w:name="_Toc449705860"/>
      <w:r>
        <w:t>Méthode</w:t>
      </w:r>
      <w:bookmarkEnd w:id="25"/>
      <w:bookmarkEnd w:id="26"/>
      <w:bookmarkEnd w:id="27"/>
      <w:r>
        <w:t xml:space="preserve"> </w:t>
      </w:r>
    </w:p>
    <w:p w14:paraId="50CD4BC2" w14:textId="48F252D0" w:rsidR="00273434" w:rsidRPr="00EE3C32" w:rsidRDefault="00EE3C32" w:rsidP="00D5355F">
      <w:r>
        <w:t xml:space="preserve">La file active de patients étudiés a été recueillie auprès de l’ensemble des établissements de santé </w:t>
      </w:r>
      <w:r w:rsidR="00273434" w:rsidRPr="00273434">
        <w:t>publics</w:t>
      </w:r>
      <w:r w:rsidR="00A17162">
        <w:t xml:space="preserve">, </w:t>
      </w:r>
      <w:r w:rsidR="00EC6863" w:rsidRPr="0073595D">
        <w:t>des établissements de santé privé</w:t>
      </w:r>
      <w:r w:rsidR="00EC6863">
        <w:t>s</w:t>
      </w:r>
      <w:r w:rsidR="00EC6863" w:rsidRPr="0073595D">
        <w:t xml:space="preserve"> d'intérêt collectif </w:t>
      </w:r>
      <w:r w:rsidR="00EC6863">
        <w:t>(</w:t>
      </w:r>
      <w:r>
        <w:t>ESPIC</w:t>
      </w:r>
      <w:r w:rsidR="00EC6863">
        <w:t>)</w:t>
      </w:r>
      <w:r w:rsidR="00A17162">
        <w:t xml:space="preserve"> et</w:t>
      </w:r>
      <w:r w:rsidR="00273434" w:rsidRPr="00273434">
        <w:t xml:space="preserve"> privés </w:t>
      </w:r>
      <w:r w:rsidR="00B34915">
        <w:t>du Grand Est (Alsace, Champagne-Ardenne, Lorraine)</w:t>
      </w:r>
      <w:r w:rsidR="00273434" w:rsidRPr="00273434">
        <w:t xml:space="preserve"> soumis au contrat de bon usage pour le premier semestre 2016.</w:t>
      </w:r>
      <w:r>
        <w:t xml:space="preserve"> Ces établissements se sont engagés à fournir </w:t>
      </w:r>
      <w:r w:rsidR="00A17162">
        <w:t>un suivi</w:t>
      </w:r>
      <w:r>
        <w:t xml:space="preserve"> des instaurations de traitement des médicaments </w:t>
      </w:r>
      <w:r w:rsidR="00E209D2">
        <w:t>hors GHS</w:t>
      </w:r>
      <w:r>
        <w:t>, afin d’obtenir un remboursement intégral de l’utilisation de ces produits par la sécurité sociale</w:t>
      </w:r>
      <w:r w:rsidR="00DB27C6">
        <w:t xml:space="preserve"> [8]</w:t>
      </w:r>
      <w:r>
        <w:t xml:space="preserve">. </w:t>
      </w:r>
      <w:r w:rsidR="00273434" w:rsidRPr="00273434">
        <w:t xml:space="preserve">Il s’agit d’un suivi qualitatif des indications des médicaments </w:t>
      </w:r>
      <w:r w:rsidR="00E209D2">
        <w:t>hors GHS</w:t>
      </w:r>
      <w:r w:rsidR="00273434" w:rsidRPr="00273434">
        <w:t xml:space="preserve"> avec description de l’indication </w:t>
      </w:r>
      <w:r w:rsidR="00F52E2E">
        <w:t xml:space="preserve">hors </w:t>
      </w:r>
      <w:r w:rsidR="001458D2">
        <w:t>AMM</w:t>
      </w:r>
      <w:r w:rsidR="00273434" w:rsidRPr="00273434">
        <w:t xml:space="preserve"> pour chaque instauration de </w:t>
      </w:r>
      <w:r w:rsidR="00B34915" w:rsidRPr="00273434">
        <w:t xml:space="preserve">traitement. </w:t>
      </w:r>
      <w:r w:rsidR="00B34915">
        <w:t>Dans ce cadre, les indications relevant des PTT ont pu être identifiés</w:t>
      </w:r>
      <w:r w:rsidR="00273434" w:rsidRPr="00273434">
        <w:t>.</w:t>
      </w:r>
    </w:p>
    <w:p w14:paraId="39AC1679" w14:textId="6D75820B" w:rsidR="004C37B0" w:rsidRDefault="00345E7F" w:rsidP="00D5355F">
      <w:r>
        <w:t xml:space="preserve">L’ensemble des résultats sont </w:t>
      </w:r>
      <w:r w:rsidR="00EE3C32">
        <w:t>exprimés</w:t>
      </w:r>
      <w:r>
        <w:t xml:space="preserve"> en </w:t>
      </w:r>
      <w:r w:rsidR="00EE3C32">
        <w:t>nombre de patients traités.</w:t>
      </w:r>
    </w:p>
    <w:p w14:paraId="1707F210" w14:textId="4C9A650C" w:rsidR="00F53222" w:rsidRDefault="00D3010B" w:rsidP="00D5355F">
      <w:r>
        <w:t xml:space="preserve">Le principal critère évalué est </w:t>
      </w:r>
      <w:r w:rsidR="00EE3C32">
        <w:t>le suivi qualitatif des prescriptions</w:t>
      </w:r>
      <w:r w:rsidR="00F53222">
        <w:t xml:space="preserve"> </w:t>
      </w:r>
      <w:r>
        <w:t xml:space="preserve">des médicaments </w:t>
      </w:r>
      <w:r w:rsidR="00E209D2">
        <w:t>hors GHS</w:t>
      </w:r>
      <w:r w:rsidR="00A17162">
        <w:t xml:space="preserve"> afin d’identifier</w:t>
      </w:r>
      <w:r w:rsidR="00F53222">
        <w:t xml:space="preserve"> </w:t>
      </w:r>
      <w:r>
        <w:t>le taux de patients traités</w:t>
      </w:r>
      <w:r w:rsidR="00F53222">
        <w:t xml:space="preserve"> dans le cadre d’une </w:t>
      </w:r>
      <w:r w:rsidR="001458D2">
        <w:t>AMM</w:t>
      </w:r>
      <w:r w:rsidR="00F53222">
        <w:t xml:space="preserve">, d’une RTU ou une situation de </w:t>
      </w:r>
      <w:r w:rsidR="00F52E2E">
        <w:t xml:space="preserve">hors </w:t>
      </w:r>
      <w:r w:rsidR="001458D2">
        <w:t>AMM</w:t>
      </w:r>
      <w:r w:rsidR="00F53222">
        <w:t xml:space="preserve">. Au sein de cette classification, </w:t>
      </w:r>
      <w:r>
        <w:t>les PTT ont été identifiés</w:t>
      </w:r>
      <w:r w:rsidR="00A17162">
        <w:t xml:space="preserve"> pour évaluer leur </w:t>
      </w:r>
      <w:r w:rsidR="00F53222">
        <w:t>impact dans l</w:t>
      </w:r>
      <w:r>
        <w:t>a part de</w:t>
      </w:r>
      <w:r w:rsidR="00F53222">
        <w:t xml:space="preserve"> </w:t>
      </w:r>
      <w:r w:rsidR="00F52E2E">
        <w:t xml:space="preserve">hors </w:t>
      </w:r>
      <w:r w:rsidR="001458D2">
        <w:t>AMM</w:t>
      </w:r>
      <w:r w:rsidR="00F53222">
        <w:t>.</w:t>
      </w:r>
    </w:p>
    <w:p w14:paraId="7F4D9E7B" w14:textId="73901C95" w:rsidR="002C3BBC" w:rsidRPr="006F74E7" w:rsidRDefault="009C6D0F" w:rsidP="00D5355F">
      <w:pPr>
        <w:rPr>
          <w:b/>
        </w:rPr>
      </w:pPr>
      <w:r>
        <w:t xml:space="preserve">Les médicaments </w:t>
      </w:r>
      <w:r w:rsidR="00E209D2">
        <w:t>hors GHS</w:t>
      </w:r>
      <w:r>
        <w:t xml:space="preserve"> ont été répartis en classe thérapeutique</w:t>
      </w:r>
      <w:r w:rsidR="00EE3C32">
        <w:t xml:space="preserve"> définies par l’ANSM</w:t>
      </w:r>
      <w:sdt>
        <w:sdtPr>
          <w:id w:val="1456985934"/>
          <w:citation/>
        </w:sdtPr>
        <w:sdtEndPr/>
        <w:sdtContent>
          <w:r w:rsidR="00EE3C32">
            <w:fldChar w:fldCharType="begin"/>
          </w:r>
          <w:r w:rsidR="00EE3C32">
            <w:instrText xml:space="preserve"> CITATION ANS121 \l 1036 </w:instrText>
          </w:r>
          <w:r w:rsidR="00EE3C32">
            <w:fldChar w:fldCharType="separate"/>
          </w:r>
          <w:r w:rsidR="00AA68BB">
            <w:rPr>
              <w:noProof/>
            </w:rPr>
            <w:t xml:space="preserve"> [3]</w:t>
          </w:r>
          <w:r w:rsidR="00EE3C32">
            <w:fldChar w:fldCharType="end"/>
          </w:r>
        </w:sdtContent>
      </w:sdt>
      <w:r>
        <w:t xml:space="preserve"> tel que les anticancéreux, les a</w:t>
      </w:r>
      <w:r w:rsidR="002C3BBC">
        <w:t>nti-TNF alpha</w:t>
      </w:r>
      <w:r w:rsidRPr="009C6D0F">
        <w:t>, les a</w:t>
      </w:r>
      <w:r>
        <w:t>ntifongiques</w:t>
      </w:r>
      <w:r w:rsidRPr="009C6D0F">
        <w:t>, les f</w:t>
      </w:r>
      <w:r w:rsidR="002C3BBC">
        <w:t xml:space="preserve">acteurs </w:t>
      </w:r>
      <w:r w:rsidR="00304147">
        <w:t xml:space="preserve">de </w:t>
      </w:r>
      <w:r w:rsidR="002C3BBC">
        <w:t>coagulation</w:t>
      </w:r>
      <w:r w:rsidRPr="009C6D0F">
        <w:t xml:space="preserve"> et les i</w:t>
      </w:r>
      <w:r w:rsidR="002C3BBC">
        <w:t>mmunoglobulines</w:t>
      </w:r>
      <w:r>
        <w:t xml:space="preserve">. </w:t>
      </w:r>
      <w:r w:rsidR="00EE3C32">
        <w:t xml:space="preserve">Une distinction des indications </w:t>
      </w:r>
      <w:r w:rsidR="00A17162">
        <w:t>en oncologi</w:t>
      </w:r>
      <w:r w:rsidR="00EE3C32">
        <w:t>e et hors oncologi</w:t>
      </w:r>
      <w:r w:rsidR="00A17162">
        <w:t>e</w:t>
      </w:r>
      <w:r w:rsidR="00EE3C32">
        <w:t xml:space="preserve"> a été réalisée pour le </w:t>
      </w:r>
      <w:proofErr w:type="spellStart"/>
      <w:r w:rsidR="00841303">
        <w:t>rituximab</w:t>
      </w:r>
      <w:proofErr w:type="spellEnd"/>
      <w:r w:rsidR="00EE3C32">
        <w:t>.</w:t>
      </w:r>
      <w:r w:rsidR="00C60217">
        <w:t xml:space="preserve"> Ceci afin d’analyser les prescriptions pour des indications hors cancérologie</w:t>
      </w:r>
      <w:r>
        <w:t xml:space="preserve">, du fait </w:t>
      </w:r>
      <w:r w:rsidR="00C60217">
        <w:t xml:space="preserve">d’un </w:t>
      </w:r>
      <w:r>
        <w:t xml:space="preserve">nombre important de patients </w:t>
      </w:r>
      <w:r w:rsidR="00C60217">
        <w:t>représenté</w:t>
      </w:r>
      <w:r w:rsidR="00F96B78">
        <w:t>s</w:t>
      </w:r>
      <w:r>
        <w:t>. Enfin une dernière classe n</w:t>
      </w:r>
      <w:r w:rsidR="00E209D2">
        <w:t>ommée « autres médicaments hors</w:t>
      </w:r>
      <w:r>
        <w:t xml:space="preserve"> GHS » a regroupé l’ensemble des produits</w:t>
      </w:r>
      <w:r w:rsidR="00C60217">
        <w:t xml:space="preserve"> de santé</w:t>
      </w:r>
      <w:r>
        <w:t xml:space="preserve"> ne s’apparentant pas aux classes précédemment citées. </w:t>
      </w:r>
      <w:r w:rsidR="002C3BBC">
        <w:t xml:space="preserve">Il s’agit de produits pour la sclérose en plaque, la polyarthrite rhumatoïde, pour l'hypertension artérielle pulmonaire ou pour les déficits enzymatiques. La liste de ces produits </w:t>
      </w:r>
      <w:r w:rsidR="00C60217">
        <w:t xml:space="preserve">de santé </w:t>
      </w:r>
      <w:r w:rsidR="002C3BBC">
        <w:t xml:space="preserve">est donnée </w:t>
      </w:r>
      <w:r w:rsidR="002C3BBC" w:rsidRPr="00C60217">
        <w:t xml:space="preserve">en </w:t>
      </w:r>
      <w:r w:rsidR="00C60217" w:rsidRPr="00C60217">
        <w:t>annexe 1</w:t>
      </w:r>
      <w:r>
        <w:rPr>
          <w:b/>
        </w:rPr>
        <w:t>.</w:t>
      </w:r>
    </w:p>
    <w:p w14:paraId="38DBA4FD" w14:textId="76939F58" w:rsidR="006E19D2" w:rsidRDefault="007A4FB1" w:rsidP="00D5355F">
      <w:pPr>
        <w:pStyle w:val="Titre2"/>
      </w:pPr>
      <w:bookmarkStart w:id="29" w:name="_Toc476068040"/>
      <w:bookmarkStart w:id="30" w:name="_Toc476141860"/>
      <w:bookmarkStart w:id="31" w:name="_Toc482375819"/>
      <w:r>
        <w:t>Matériel</w:t>
      </w:r>
      <w:bookmarkEnd w:id="29"/>
      <w:bookmarkEnd w:id="30"/>
      <w:bookmarkEnd w:id="31"/>
    </w:p>
    <w:p w14:paraId="77FF67E0" w14:textId="104B83E1" w:rsidR="00C618D7" w:rsidRPr="00C618D7" w:rsidRDefault="00304147" w:rsidP="00C618D7">
      <w:pPr>
        <w:pStyle w:val="Commentaire"/>
      </w:pPr>
      <w:r>
        <w:t>Le recueil de</w:t>
      </w:r>
      <w:r w:rsidR="009D6AA5">
        <w:t xml:space="preserve"> do</w:t>
      </w:r>
      <w:r w:rsidR="00C60217">
        <w:t>nnées a été effectué à partir d’un</w:t>
      </w:r>
      <w:r w:rsidR="009D6AA5">
        <w:t xml:space="preserve"> </w:t>
      </w:r>
      <w:r w:rsidR="009D6AA5" w:rsidRPr="009D6AA5">
        <w:t>tableau d</w:t>
      </w:r>
      <w:r w:rsidR="00C60217">
        <w:t>e</w:t>
      </w:r>
      <w:r w:rsidR="009D6AA5" w:rsidRPr="009D6AA5">
        <w:t xml:space="preserve"> Suivi</w:t>
      </w:r>
      <w:r w:rsidR="00C60217">
        <w:t xml:space="preserve"> </w:t>
      </w:r>
      <w:r w:rsidR="00C60217" w:rsidRPr="006E19D2">
        <w:t>(</w:t>
      </w:r>
      <w:proofErr w:type="spellStart"/>
      <w:r w:rsidR="00C60217" w:rsidRPr="006E19D2">
        <w:t>cf</w:t>
      </w:r>
      <w:proofErr w:type="spellEnd"/>
      <w:r w:rsidR="00C60217" w:rsidRPr="006E19D2">
        <w:t xml:space="preserve"> annexe 2)</w:t>
      </w:r>
      <w:r w:rsidR="00C60217">
        <w:t>. Cet outil de recueil a été élaboré et partagé par l’OMEDIT Haute Normandie</w:t>
      </w:r>
      <w:r w:rsidR="00DB27C6">
        <w:t xml:space="preserve"> [9]</w:t>
      </w:r>
      <w:r w:rsidR="00A17162">
        <w:t>.</w:t>
      </w:r>
      <w:r w:rsidR="00C60217">
        <w:t xml:space="preserve"> </w:t>
      </w:r>
      <w:r w:rsidR="00A17162">
        <w:t>I</w:t>
      </w:r>
      <w:r w:rsidR="00C60217">
        <w:t xml:space="preserve">l est utilisé par </w:t>
      </w:r>
      <w:r w:rsidR="00A17162">
        <w:t>de nombreuses</w:t>
      </w:r>
      <w:r w:rsidR="00C60217">
        <w:t xml:space="preserve"> régions.</w:t>
      </w:r>
      <w:r w:rsidR="00A17162">
        <w:t xml:space="preserve"> Pour chaque spécialité, l</w:t>
      </w:r>
      <w:r w:rsidR="009D6AA5">
        <w:t>es informations recueilli</w:t>
      </w:r>
      <w:r w:rsidR="00A17162">
        <w:t>e</w:t>
      </w:r>
      <w:r w:rsidR="009D6AA5">
        <w:t>s sont le nombre de patients traités dans le cadre de l’</w:t>
      </w:r>
      <w:r w:rsidR="001458D2">
        <w:t>AMM</w:t>
      </w:r>
      <w:r w:rsidR="009D6AA5">
        <w:t xml:space="preserve">, dans le cadre d’une RTU ou en situation de </w:t>
      </w:r>
      <w:r w:rsidR="00F52E2E">
        <w:t xml:space="preserve">hors </w:t>
      </w:r>
      <w:r w:rsidR="001458D2">
        <w:t>AMM</w:t>
      </w:r>
      <w:r w:rsidR="009D6AA5">
        <w:t xml:space="preserve">. </w:t>
      </w:r>
      <w:r w:rsidR="00C60217">
        <w:t>Cela co</w:t>
      </w:r>
      <w:r w:rsidR="0073595D">
        <w:t>nduit à une synthèse</w:t>
      </w:r>
      <w:r w:rsidR="00A17162">
        <w:t xml:space="preserve"> automatisée</w:t>
      </w:r>
      <w:r w:rsidR="0073595D">
        <w:t xml:space="preserve"> par classe</w:t>
      </w:r>
      <w:r w:rsidR="00C60217">
        <w:t xml:space="preserve"> thérapeutique</w:t>
      </w:r>
      <w:r w:rsidR="00274AF9">
        <w:t xml:space="preserve">. </w:t>
      </w:r>
      <w:r w:rsidR="009D6AA5">
        <w:t>Pour le</w:t>
      </w:r>
      <w:r w:rsidR="00A17162">
        <w:t>s indications</w:t>
      </w:r>
      <w:r w:rsidR="009D6AA5">
        <w:t xml:space="preserve"> </w:t>
      </w:r>
      <w:r w:rsidR="00F52E2E">
        <w:t xml:space="preserve">hors </w:t>
      </w:r>
      <w:r w:rsidR="001458D2">
        <w:t>AMM</w:t>
      </w:r>
      <w:r w:rsidR="00734E6A">
        <w:t>,</w:t>
      </w:r>
      <w:r w:rsidR="009D6AA5">
        <w:t xml:space="preserve"> les situations cliniques doivent être détaillées</w:t>
      </w:r>
      <w:r w:rsidR="001B2557">
        <w:t xml:space="preserve"> </w:t>
      </w:r>
      <w:r>
        <w:t>(</w:t>
      </w:r>
      <w:proofErr w:type="spellStart"/>
      <w:r w:rsidR="001B2557">
        <w:t>cf</w:t>
      </w:r>
      <w:proofErr w:type="spellEnd"/>
      <w:r w:rsidR="001B2557">
        <w:t xml:space="preserve"> </w:t>
      </w:r>
      <w:r w:rsidR="001B2557" w:rsidRPr="006E19D2">
        <w:t>Annexe 3).</w:t>
      </w:r>
      <w:r w:rsidR="001B2557">
        <w:t xml:space="preserve"> </w:t>
      </w:r>
      <w:r w:rsidR="00734E6A">
        <w:t xml:space="preserve">Concernant </w:t>
      </w:r>
      <w:r w:rsidR="007427BD">
        <w:t>l’oncologie</w:t>
      </w:r>
      <w:r w:rsidR="00734E6A">
        <w:t>,</w:t>
      </w:r>
      <w:r w:rsidR="007427BD">
        <w:t xml:space="preserve"> il est demandé de</w:t>
      </w:r>
      <w:r w:rsidR="001B2557">
        <w:t xml:space="preserve"> p</w:t>
      </w:r>
      <w:r w:rsidR="00AE63DF" w:rsidRPr="006E19D2">
        <w:t xml:space="preserve">réciser la </w:t>
      </w:r>
      <w:r w:rsidR="001B2557">
        <w:t xml:space="preserve">localisation de la tumeur, les molécules anticancéreuses, le stade de la maladie ainsi que la ligne de traitement. Dans tous les cas </w:t>
      </w:r>
      <w:r w:rsidR="007427BD">
        <w:t xml:space="preserve">de </w:t>
      </w:r>
      <w:r w:rsidR="00F52E2E">
        <w:t xml:space="preserve">hors </w:t>
      </w:r>
      <w:r w:rsidR="001458D2">
        <w:t>AMM</w:t>
      </w:r>
      <w:r w:rsidR="007427BD">
        <w:t>, le praticien doit justifier s</w:t>
      </w:r>
      <w:r w:rsidR="001B2557">
        <w:t>a prescription par une référence bibliographique pertinente</w:t>
      </w:r>
      <w:r w:rsidR="00C618D7">
        <w:rPr>
          <w:rFonts w:cs="Times-Roman"/>
          <w:color w:val="2C2A2A"/>
          <w:sz w:val="22"/>
          <w:szCs w:val="22"/>
          <w:lang w:eastAsia="fr-FR"/>
        </w:rPr>
        <w:t xml:space="preserve">, </w:t>
      </w:r>
      <w:r w:rsidR="00C618D7" w:rsidRPr="00301F8D">
        <w:rPr>
          <w:rFonts w:cs="Times-Roman"/>
          <w:color w:val="2C2A2A"/>
          <w:sz w:val="22"/>
          <w:szCs w:val="22"/>
          <w:lang w:eastAsia="fr-FR"/>
        </w:rPr>
        <w:t xml:space="preserve">en </w:t>
      </w:r>
      <w:r w:rsidR="00C618D7" w:rsidRPr="00C618D7">
        <w:t>faisant référence aux travaux des sociétés savantes ou aux publications des revues internationales à comité de lecture.</w:t>
      </w:r>
    </w:p>
    <w:p w14:paraId="07DE81F4" w14:textId="4CBDD8E0" w:rsidR="003E1466" w:rsidRPr="006E19D2" w:rsidRDefault="00AE63DF" w:rsidP="00D5355F">
      <w:r w:rsidRPr="00D3010B">
        <w:rPr>
          <w:color w:val="auto"/>
        </w:rPr>
        <w:t>En cas d’association de plusieurs molécules hors GHS,</w:t>
      </w:r>
      <w:r w:rsidR="001B2557" w:rsidRPr="00D3010B">
        <w:rPr>
          <w:color w:val="auto"/>
        </w:rPr>
        <w:t xml:space="preserve"> </w:t>
      </w:r>
      <w:r w:rsidRPr="00D3010B">
        <w:rPr>
          <w:color w:val="auto"/>
        </w:rPr>
        <w:t>la situation</w:t>
      </w:r>
      <w:r w:rsidR="001B2557" w:rsidRPr="00D3010B">
        <w:rPr>
          <w:color w:val="auto"/>
        </w:rPr>
        <w:t xml:space="preserve"> clinique</w:t>
      </w:r>
      <w:r w:rsidR="003942BB">
        <w:rPr>
          <w:color w:val="auto"/>
        </w:rPr>
        <w:t xml:space="preserve"> ne sera détaillée</w:t>
      </w:r>
      <w:r w:rsidR="00734E6A">
        <w:rPr>
          <w:color w:val="auto"/>
        </w:rPr>
        <w:t xml:space="preserve"> qu’une seule fois</w:t>
      </w:r>
      <w:r w:rsidRPr="00D3010B">
        <w:rPr>
          <w:color w:val="auto"/>
        </w:rPr>
        <w:t>.</w:t>
      </w:r>
    </w:p>
    <w:p w14:paraId="6E4C8DEF" w14:textId="77777777" w:rsidR="005F36FB" w:rsidRDefault="005F36FB" w:rsidP="00D5355F">
      <w:pPr>
        <w:rPr>
          <w:rFonts w:ascii="Cordia New" w:eastAsiaTheme="majorEastAsia" w:hAnsi="Cordia New" w:cs="Cordia New"/>
          <w:b/>
          <w:bCs/>
          <w:color w:val="365F91" w:themeColor="accent1" w:themeShade="BF"/>
          <w:sz w:val="40"/>
          <w:szCs w:val="28"/>
          <w:lang w:eastAsia="fr-FR"/>
        </w:rPr>
      </w:pPr>
      <w:bookmarkStart w:id="32" w:name="_Toc476068041"/>
      <w:bookmarkStart w:id="33" w:name="_Toc476141861"/>
      <w:r>
        <w:br w:type="page"/>
      </w:r>
    </w:p>
    <w:p w14:paraId="039CEB8B" w14:textId="36C43E85" w:rsidR="005C71B8" w:rsidRPr="006F74E7" w:rsidRDefault="00C05BE0" w:rsidP="00D5355F">
      <w:pPr>
        <w:pStyle w:val="Titre1"/>
      </w:pPr>
      <w:bookmarkStart w:id="34" w:name="_Toc482375820"/>
      <w:r>
        <w:lastRenderedPageBreak/>
        <w:t>RESULTATS</w:t>
      </w:r>
      <w:bookmarkEnd w:id="28"/>
      <w:bookmarkEnd w:id="32"/>
      <w:bookmarkEnd w:id="33"/>
      <w:bookmarkEnd w:id="34"/>
    </w:p>
    <w:p w14:paraId="7714B97E" w14:textId="571412F3" w:rsidR="00AE2CEC" w:rsidRPr="00AE2CEC" w:rsidRDefault="00274AF9" w:rsidP="00D5355F">
      <w:pPr>
        <w:rPr>
          <w:color w:val="FF0000"/>
        </w:rPr>
      </w:pPr>
      <w:r>
        <w:t>L</w:t>
      </w:r>
      <w:r w:rsidR="00AE2CEC">
        <w:t>es résultats</w:t>
      </w:r>
      <w:r>
        <w:t xml:space="preserve"> sont </w:t>
      </w:r>
      <w:r w:rsidR="00543ED8">
        <w:t xml:space="preserve">organisés </w:t>
      </w:r>
      <w:r w:rsidR="00277A9B">
        <w:t>en 4</w:t>
      </w:r>
      <w:r>
        <w:t xml:space="preserve"> parties. </w:t>
      </w:r>
      <w:r w:rsidR="00543ED8">
        <w:t xml:space="preserve">Tout d’abord </w:t>
      </w:r>
      <w:r>
        <w:t>une présentation générale</w:t>
      </w:r>
      <w:r w:rsidR="00543ED8">
        <w:t xml:space="preserve"> reprend l’ensemble</w:t>
      </w:r>
      <w:r>
        <w:t xml:space="preserve"> </w:t>
      </w:r>
      <w:r w:rsidR="00543ED8">
        <w:t>des données recueillies</w:t>
      </w:r>
      <w:r>
        <w:t xml:space="preserve">. La seconde et </w:t>
      </w:r>
      <w:r w:rsidR="00543ED8">
        <w:t>la troisième partie</w:t>
      </w:r>
      <w:r>
        <w:t xml:space="preserve"> </w:t>
      </w:r>
      <w:r w:rsidR="00543ED8">
        <w:t>s’intéressent</w:t>
      </w:r>
      <w:r>
        <w:t xml:space="preserve"> </w:t>
      </w:r>
      <w:r w:rsidR="00543ED8">
        <w:t xml:space="preserve">aux </w:t>
      </w:r>
      <w:r w:rsidR="00933865">
        <w:t>classes thérapeutiques</w:t>
      </w:r>
      <w:r>
        <w:t xml:space="preserve"> utilisé</w:t>
      </w:r>
      <w:r w:rsidR="00543ED8">
        <w:t>e</w:t>
      </w:r>
      <w:r>
        <w:t xml:space="preserve">s en oncologie et </w:t>
      </w:r>
      <w:r w:rsidR="00543ED8">
        <w:t>en</w:t>
      </w:r>
      <w:r>
        <w:t xml:space="preserve"> </w:t>
      </w:r>
      <w:r w:rsidR="00543ED8">
        <w:t>hors-</w:t>
      </w:r>
      <w:r>
        <w:t>oncologie. On traitera do</w:t>
      </w:r>
      <w:r w:rsidR="00304147">
        <w:t xml:space="preserve">nc dans cette </w:t>
      </w:r>
      <w:r w:rsidR="00933865">
        <w:t>troisième</w:t>
      </w:r>
      <w:r w:rsidR="00304147">
        <w:t xml:space="preserve"> partie d</w:t>
      </w:r>
      <w:r>
        <w:t>es</w:t>
      </w:r>
      <w:r w:rsidR="00933865">
        <w:t xml:space="preserve"> anti</w:t>
      </w:r>
      <w:r w:rsidR="0067369D">
        <w:t>-</w:t>
      </w:r>
      <w:r w:rsidR="00933865">
        <w:t>TNF</w:t>
      </w:r>
      <w:r w:rsidR="00AE2CEC">
        <w:t xml:space="preserve">-alpha, </w:t>
      </w:r>
      <w:r w:rsidR="00304147">
        <w:t>d</w:t>
      </w:r>
      <w:r w:rsidR="00230EAC">
        <w:t xml:space="preserve">es </w:t>
      </w:r>
      <w:r w:rsidR="00AE2CEC">
        <w:t xml:space="preserve">antifongiques, </w:t>
      </w:r>
      <w:r w:rsidR="00304147">
        <w:t>d</w:t>
      </w:r>
      <w:r w:rsidR="00230EAC">
        <w:t xml:space="preserve">es </w:t>
      </w:r>
      <w:r w:rsidR="00AE2CEC">
        <w:t>facteurs de coa</w:t>
      </w:r>
      <w:r w:rsidR="00304147">
        <w:t>gulation, d</w:t>
      </w:r>
      <w:r w:rsidR="00230EAC">
        <w:t xml:space="preserve">es </w:t>
      </w:r>
      <w:r>
        <w:t>immunoglobulines</w:t>
      </w:r>
      <w:r w:rsidR="00304147">
        <w:t xml:space="preserve"> et du</w:t>
      </w:r>
      <w:r w:rsidR="00230EAC">
        <w:t xml:space="preserve"> </w:t>
      </w:r>
      <w:proofErr w:type="spellStart"/>
      <w:r w:rsidR="00841303">
        <w:t>rituximab</w:t>
      </w:r>
      <w:proofErr w:type="spellEnd"/>
      <w:r w:rsidR="00230EAC">
        <w:t xml:space="preserve"> pour </w:t>
      </w:r>
      <w:r>
        <w:t xml:space="preserve">des </w:t>
      </w:r>
      <w:r w:rsidR="00230EAC">
        <w:t>utilisation</w:t>
      </w:r>
      <w:r>
        <w:t>s</w:t>
      </w:r>
      <w:r w:rsidR="00230EAC">
        <w:t xml:space="preserve"> en de</w:t>
      </w:r>
      <w:r w:rsidR="00AE2CEC">
        <w:t xml:space="preserve">hors </w:t>
      </w:r>
      <w:r w:rsidR="00230EAC">
        <w:t xml:space="preserve">de la </w:t>
      </w:r>
      <w:r w:rsidR="00AE2CEC">
        <w:t>cancérologie.</w:t>
      </w:r>
      <w:r w:rsidR="00230EAC">
        <w:t xml:space="preserve"> </w:t>
      </w:r>
      <w:r w:rsidR="00277A9B">
        <w:t>La dernière partie est une synthèse des résultats concernant l’usage des PTT.</w:t>
      </w:r>
    </w:p>
    <w:p w14:paraId="6ED648A1" w14:textId="0A45A13D" w:rsidR="00AE2CEC" w:rsidRDefault="00277A9B" w:rsidP="00D5355F">
      <w:pPr>
        <w:pStyle w:val="Titre2"/>
      </w:pPr>
      <w:bookmarkStart w:id="35" w:name="_Toc476068042"/>
      <w:bookmarkStart w:id="36" w:name="_Toc476141862"/>
      <w:bookmarkStart w:id="37" w:name="_Toc482375821"/>
      <w:r>
        <w:t xml:space="preserve">A - </w:t>
      </w:r>
      <w:r w:rsidR="00274AF9">
        <w:t xml:space="preserve">Présentation </w:t>
      </w:r>
      <w:r w:rsidR="00AE2CEC">
        <w:t>générale</w:t>
      </w:r>
      <w:bookmarkEnd w:id="35"/>
      <w:bookmarkEnd w:id="36"/>
      <w:bookmarkEnd w:id="37"/>
    </w:p>
    <w:p w14:paraId="21181DC1" w14:textId="7DC7AFDE" w:rsidR="00CA58D2" w:rsidRDefault="00543ED8" w:rsidP="00D5355F">
      <w:r>
        <w:t>Les données correspond</w:t>
      </w:r>
      <w:r w:rsidR="00EC6863">
        <w:t>e</w:t>
      </w:r>
      <w:r>
        <w:t>nt aux</w:t>
      </w:r>
      <w:r w:rsidR="00491924" w:rsidRPr="0073595D">
        <w:t xml:space="preserve"> déclarations d’u</w:t>
      </w:r>
      <w:r>
        <w:t xml:space="preserve">tilisation </w:t>
      </w:r>
      <w:r w:rsidR="00491924" w:rsidRPr="0073595D">
        <w:t xml:space="preserve">des </w:t>
      </w:r>
      <w:r>
        <w:t>médicaments</w:t>
      </w:r>
      <w:r w:rsidR="00491924" w:rsidRPr="0073595D">
        <w:t xml:space="preserve"> </w:t>
      </w:r>
      <w:r w:rsidR="00EC6863">
        <w:t>hors GHS</w:t>
      </w:r>
      <w:r w:rsidR="00491924" w:rsidRPr="0073595D">
        <w:t xml:space="preserve"> </w:t>
      </w:r>
      <w:r w:rsidR="00EC6863">
        <w:t xml:space="preserve">pour 74 établissements de santé (ES), dont 65% d’établissements </w:t>
      </w:r>
      <w:r w:rsidR="00491924" w:rsidRPr="0073595D">
        <w:t xml:space="preserve">publics ou ESPIC </w:t>
      </w:r>
      <w:r w:rsidR="0072390E">
        <w:t xml:space="preserve">et </w:t>
      </w:r>
      <w:r w:rsidR="00EC6863">
        <w:t>35% de privés</w:t>
      </w:r>
      <w:r w:rsidR="00491924" w:rsidRPr="0073595D">
        <w:t xml:space="preserve">. </w:t>
      </w:r>
      <w:r w:rsidR="00CA58D2" w:rsidRPr="0073595D">
        <w:t>Si l’on observe l’ensemble de la file active de patients étudiée</w:t>
      </w:r>
      <w:r w:rsidR="00491924" w:rsidRPr="0073595D">
        <w:t>,</w:t>
      </w:r>
      <w:r w:rsidR="00CA58D2" w:rsidRPr="0073595D">
        <w:t xml:space="preserve"> 83%</w:t>
      </w:r>
      <w:r w:rsidR="00491924" w:rsidRPr="0073595D">
        <w:t xml:space="preserve"> des patients ont été traités par un médicament </w:t>
      </w:r>
      <w:r w:rsidR="00E209D2">
        <w:t>hors GHS</w:t>
      </w:r>
      <w:r w:rsidR="00491924" w:rsidRPr="0073595D">
        <w:t xml:space="preserve"> instauré dans un établissement public / ESPIC. La provenance des </w:t>
      </w:r>
      <w:r w:rsidR="0073595D" w:rsidRPr="0073595D">
        <w:t>patients</w:t>
      </w:r>
      <w:r w:rsidR="00491924" w:rsidRPr="0073595D">
        <w:t xml:space="preserve"> est réparti</w:t>
      </w:r>
      <w:r w:rsidR="0073595D" w:rsidRPr="0073595D">
        <w:t>e</w:t>
      </w:r>
      <w:r w:rsidR="00491924" w:rsidRPr="0073595D">
        <w:t xml:space="preserve"> entre les 3 </w:t>
      </w:r>
      <w:r w:rsidR="0073595D" w:rsidRPr="0073595D">
        <w:t>ex-</w:t>
      </w:r>
      <w:r w:rsidR="00491924" w:rsidRPr="0073595D">
        <w:t xml:space="preserve">régions, </w:t>
      </w:r>
      <w:r w:rsidR="0073595D" w:rsidRPr="0073595D">
        <w:t>à hauteur de</w:t>
      </w:r>
      <w:r w:rsidR="00491924" w:rsidRPr="0073595D">
        <w:t xml:space="preserve"> 3</w:t>
      </w:r>
      <w:r w:rsidR="006C0C86">
        <w:t>9</w:t>
      </w:r>
      <w:r w:rsidR="00491924" w:rsidRPr="0073595D">
        <w:t>%</w:t>
      </w:r>
      <w:r w:rsidR="0073595D" w:rsidRPr="0073595D">
        <w:t xml:space="preserve"> pour la Lorraine</w:t>
      </w:r>
      <w:r w:rsidR="00491924" w:rsidRPr="0073595D">
        <w:t xml:space="preserve">, </w:t>
      </w:r>
      <w:r w:rsidR="0073595D" w:rsidRPr="0073595D">
        <w:t xml:space="preserve">29% pour la </w:t>
      </w:r>
      <w:r w:rsidR="00841303" w:rsidRPr="0073595D">
        <w:t>Champagne-Ardenne</w:t>
      </w:r>
      <w:r w:rsidR="00491924" w:rsidRPr="0073595D">
        <w:t xml:space="preserve"> et </w:t>
      </w:r>
      <w:r w:rsidR="0073595D" w:rsidRPr="0073595D">
        <w:t>33% pour l’Alsace.</w:t>
      </w:r>
    </w:p>
    <w:p w14:paraId="63EFD423" w14:textId="77777777" w:rsidR="005E6F11" w:rsidRPr="0073595D" w:rsidRDefault="005E6F11" w:rsidP="00D5355F"/>
    <w:p w14:paraId="054B24D7" w14:textId="246DE0E7" w:rsidR="00CA58D2" w:rsidRPr="00CA58D2" w:rsidRDefault="006E19D2" w:rsidP="00D5355F">
      <w:pPr>
        <w:pStyle w:val="Lgende"/>
      </w:pPr>
      <w:bookmarkStart w:id="38" w:name="_Toc476067842"/>
      <w:bookmarkStart w:id="39" w:name="_Toc482375849"/>
      <w:r>
        <w:t xml:space="preserve">Tableau </w:t>
      </w:r>
      <w:r w:rsidR="00AA2113">
        <w:fldChar w:fldCharType="begin"/>
      </w:r>
      <w:r w:rsidR="00AA2113">
        <w:instrText xml:space="preserve"> SEQ Tableau \* ARABIC </w:instrText>
      </w:r>
      <w:r w:rsidR="00AA2113">
        <w:fldChar w:fldCharType="separate"/>
      </w:r>
      <w:r w:rsidR="001F2CB5">
        <w:rPr>
          <w:noProof/>
        </w:rPr>
        <w:t>1</w:t>
      </w:r>
      <w:r w:rsidR="00AA2113">
        <w:rPr>
          <w:noProof/>
        </w:rPr>
        <w:fldChar w:fldCharType="end"/>
      </w:r>
      <w:r w:rsidR="00EC6863">
        <w:t xml:space="preserve">: </w:t>
      </w:r>
      <w:r>
        <w:t>Répartition de la file active de patients entre le secteur public/ESPIC et le secteur privé</w:t>
      </w:r>
      <w:bookmarkEnd w:id="38"/>
      <w:bookmarkEnd w:id="39"/>
    </w:p>
    <w:tbl>
      <w:tblPr>
        <w:tblW w:w="9806" w:type="dxa"/>
        <w:tblCellMar>
          <w:left w:w="0" w:type="dxa"/>
          <w:right w:w="0" w:type="dxa"/>
        </w:tblCellMar>
        <w:tblLook w:val="0420" w:firstRow="1" w:lastRow="0" w:firstColumn="0" w:lastColumn="0" w:noHBand="0" w:noVBand="1"/>
      </w:tblPr>
      <w:tblGrid>
        <w:gridCol w:w="1483"/>
        <w:gridCol w:w="929"/>
        <w:gridCol w:w="993"/>
        <w:gridCol w:w="992"/>
        <w:gridCol w:w="1276"/>
        <w:gridCol w:w="850"/>
        <w:gridCol w:w="1293"/>
        <w:gridCol w:w="996"/>
        <w:gridCol w:w="994"/>
      </w:tblGrid>
      <w:tr w:rsidR="00D12E5F" w:rsidRPr="0069304A" w14:paraId="7838B3E4" w14:textId="77777777" w:rsidTr="00EC6863">
        <w:trPr>
          <w:trHeight w:val="515"/>
        </w:trPr>
        <w:tc>
          <w:tcPr>
            <w:tcW w:w="1483" w:type="dxa"/>
            <w:vMerge w:val="restart"/>
            <w:tcBorders>
              <w:top w:val="single" w:sz="8" w:space="0" w:color="000000"/>
              <w:left w:val="single" w:sz="8" w:space="0" w:color="000000"/>
              <w:right w:val="single" w:sz="8" w:space="0" w:color="000000"/>
            </w:tcBorders>
            <w:shd w:val="clear" w:color="auto" w:fill="8DB3E2" w:themeFill="text2" w:themeFillTint="66"/>
            <w:tcMar>
              <w:top w:w="72" w:type="dxa"/>
              <w:left w:w="144" w:type="dxa"/>
              <w:bottom w:w="72" w:type="dxa"/>
              <w:right w:w="144" w:type="dxa"/>
            </w:tcMar>
            <w:hideMark/>
          </w:tcPr>
          <w:p w14:paraId="0841E0F2" w14:textId="77777777" w:rsidR="00D12E5F" w:rsidRPr="00D12E5F" w:rsidRDefault="00D12E5F" w:rsidP="00D5355F">
            <w:r w:rsidRPr="00D12E5F">
              <w:t>Type ES</w:t>
            </w:r>
          </w:p>
        </w:tc>
        <w:tc>
          <w:tcPr>
            <w:tcW w:w="4190" w:type="dxa"/>
            <w:gridSpan w:val="4"/>
            <w:tcBorders>
              <w:top w:val="single" w:sz="8" w:space="0" w:color="000000"/>
              <w:left w:val="single" w:sz="8" w:space="0" w:color="000000"/>
              <w:bottom w:val="single" w:sz="8" w:space="0" w:color="000000"/>
              <w:right w:val="single" w:sz="4" w:space="0" w:color="auto"/>
            </w:tcBorders>
            <w:shd w:val="clear" w:color="auto" w:fill="8DB3E2" w:themeFill="text2" w:themeFillTint="66"/>
            <w:tcMar>
              <w:top w:w="72" w:type="dxa"/>
              <w:left w:w="144" w:type="dxa"/>
              <w:bottom w:w="72" w:type="dxa"/>
              <w:right w:w="144" w:type="dxa"/>
            </w:tcMar>
            <w:hideMark/>
          </w:tcPr>
          <w:p w14:paraId="625F5E95" w14:textId="77777777" w:rsidR="00D12E5F" w:rsidRPr="00D12E5F" w:rsidRDefault="00D12E5F" w:rsidP="00D5355F">
            <w:r w:rsidRPr="00D12E5F">
              <w:t>Nombre établissement de santé</w:t>
            </w:r>
          </w:p>
        </w:tc>
        <w:tc>
          <w:tcPr>
            <w:tcW w:w="4133" w:type="dxa"/>
            <w:gridSpan w:val="4"/>
            <w:tcBorders>
              <w:top w:val="single" w:sz="8" w:space="0" w:color="000000"/>
              <w:left w:val="single" w:sz="4" w:space="0" w:color="auto"/>
              <w:bottom w:val="single" w:sz="8" w:space="0" w:color="000000"/>
              <w:right w:val="single" w:sz="8" w:space="0" w:color="000000"/>
            </w:tcBorders>
            <w:shd w:val="clear" w:color="auto" w:fill="8DB3E2" w:themeFill="text2" w:themeFillTint="66"/>
          </w:tcPr>
          <w:p w14:paraId="7FBC5C95" w14:textId="5348515A" w:rsidR="00D12E5F" w:rsidRPr="00D12E5F" w:rsidRDefault="00EC6863" w:rsidP="00D5355F">
            <w:r>
              <w:t>Nombre de</w:t>
            </w:r>
            <w:r w:rsidR="00D12E5F" w:rsidRPr="00D12E5F">
              <w:t xml:space="preserve"> patients</w:t>
            </w:r>
          </w:p>
        </w:tc>
      </w:tr>
      <w:tr w:rsidR="00D12E5F" w:rsidRPr="0069304A" w14:paraId="5E2186B1" w14:textId="77777777" w:rsidTr="00EC6863">
        <w:trPr>
          <w:cantSplit/>
          <w:trHeight w:val="1492"/>
        </w:trPr>
        <w:tc>
          <w:tcPr>
            <w:tcW w:w="1483" w:type="dxa"/>
            <w:vMerge/>
            <w:tcBorders>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14:paraId="325A2418" w14:textId="77777777" w:rsidR="00D12E5F" w:rsidRPr="00D12E5F" w:rsidRDefault="00D12E5F" w:rsidP="00D5355F"/>
        </w:tc>
        <w:tc>
          <w:tcPr>
            <w:tcW w:w="92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extDirection w:val="btLr"/>
          </w:tcPr>
          <w:p w14:paraId="472786B5" w14:textId="77777777" w:rsidR="00D12E5F" w:rsidRPr="00D12E5F" w:rsidRDefault="00D12E5F" w:rsidP="00D5355F">
            <w:r w:rsidRPr="00D12E5F">
              <w:t>Lorraine</w:t>
            </w:r>
          </w:p>
        </w:tc>
        <w:tc>
          <w:tcPr>
            <w:tcW w:w="9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extDirection w:val="btLr"/>
          </w:tcPr>
          <w:p w14:paraId="5267AD5D" w14:textId="52E59680" w:rsidR="00D12E5F" w:rsidRPr="00D12E5F" w:rsidRDefault="00D12E5F" w:rsidP="003549D2">
            <w:r w:rsidRPr="00D12E5F">
              <w:t>Champagne-</w:t>
            </w:r>
            <w:r w:rsidR="003549D2">
              <w:t>A</w:t>
            </w:r>
            <w:r w:rsidR="003549D2" w:rsidRPr="00D12E5F">
              <w:t>rdenne</w:t>
            </w:r>
          </w:p>
        </w:tc>
        <w:tc>
          <w:tcPr>
            <w:tcW w:w="99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extDirection w:val="btLr"/>
          </w:tcPr>
          <w:p w14:paraId="6E7299EE" w14:textId="77777777" w:rsidR="00D12E5F" w:rsidRPr="00D12E5F" w:rsidRDefault="00D12E5F" w:rsidP="00D5355F">
            <w:r w:rsidRPr="00D12E5F">
              <w:t>Alsace</w:t>
            </w:r>
          </w:p>
        </w:tc>
        <w:tc>
          <w:tcPr>
            <w:tcW w:w="1276" w:type="dxa"/>
            <w:tcBorders>
              <w:top w:val="single" w:sz="8" w:space="0" w:color="000000"/>
              <w:left w:val="single" w:sz="8" w:space="0" w:color="000000"/>
              <w:bottom w:val="single" w:sz="8" w:space="0" w:color="000000"/>
              <w:right w:val="single" w:sz="4" w:space="0" w:color="auto"/>
            </w:tcBorders>
            <w:shd w:val="clear" w:color="auto" w:fill="8DB3E2" w:themeFill="text2" w:themeFillTint="66"/>
            <w:textDirection w:val="btLr"/>
          </w:tcPr>
          <w:p w14:paraId="3D8834CD" w14:textId="77777777" w:rsidR="00D12E5F" w:rsidRPr="00D12E5F" w:rsidRDefault="00D12E5F" w:rsidP="00D5355F">
            <w:r w:rsidRPr="00D12E5F">
              <w:t>total</w:t>
            </w:r>
          </w:p>
        </w:tc>
        <w:tc>
          <w:tcPr>
            <w:tcW w:w="850" w:type="dxa"/>
            <w:tcBorders>
              <w:top w:val="single" w:sz="8" w:space="0" w:color="000000"/>
              <w:left w:val="single" w:sz="4" w:space="0" w:color="auto"/>
              <w:bottom w:val="single" w:sz="8" w:space="0" w:color="000000"/>
              <w:right w:val="single" w:sz="8" w:space="0" w:color="000000"/>
            </w:tcBorders>
            <w:shd w:val="clear" w:color="auto" w:fill="8DB3E2" w:themeFill="text2" w:themeFillTint="66"/>
            <w:textDirection w:val="btLr"/>
          </w:tcPr>
          <w:p w14:paraId="2D5E6155" w14:textId="77777777" w:rsidR="00D12E5F" w:rsidRPr="00D12E5F" w:rsidRDefault="00D12E5F" w:rsidP="00D5355F">
            <w:r w:rsidRPr="00D12E5F">
              <w:t>Lorraine</w:t>
            </w:r>
          </w:p>
        </w:tc>
        <w:tc>
          <w:tcPr>
            <w:tcW w:w="129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extDirection w:val="btLr"/>
          </w:tcPr>
          <w:p w14:paraId="18C8D0F3" w14:textId="5E71BEC6" w:rsidR="00D12E5F" w:rsidRPr="00D12E5F" w:rsidRDefault="00D12E5F" w:rsidP="003549D2">
            <w:r w:rsidRPr="00D12E5F">
              <w:t>Champagne-</w:t>
            </w:r>
            <w:r w:rsidR="003549D2">
              <w:t>A</w:t>
            </w:r>
            <w:r w:rsidR="003549D2" w:rsidRPr="00D12E5F">
              <w:t>rdenne</w:t>
            </w:r>
          </w:p>
        </w:tc>
        <w:tc>
          <w:tcPr>
            <w:tcW w:w="99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extDirection w:val="btLr"/>
          </w:tcPr>
          <w:p w14:paraId="6B04B04C" w14:textId="77777777" w:rsidR="00D12E5F" w:rsidRPr="00D12E5F" w:rsidRDefault="00D12E5F" w:rsidP="00D5355F">
            <w:r w:rsidRPr="00D12E5F">
              <w:t>Alsace</w:t>
            </w:r>
          </w:p>
        </w:tc>
        <w:tc>
          <w:tcPr>
            <w:tcW w:w="99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extDirection w:val="btLr"/>
          </w:tcPr>
          <w:p w14:paraId="2DEC5264" w14:textId="77777777" w:rsidR="00D12E5F" w:rsidRPr="00D12E5F" w:rsidRDefault="00D12E5F" w:rsidP="00D5355F">
            <w:r w:rsidRPr="00D12E5F">
              <w:t>total</w:t>
            </w:r>
          </w:p>
        </w:tc>
      </w:tr>
      <w:tr w:rsidR="00ED1C7D" w:rsidRPr="0069304A" w14:paraId="3EE2B020" w14:textId="77777777" w:rsidTr="00EC6863">
        <w:trPr>
          <w:trHeight w:val="604"/>
        </w:trPr>
        <w:tc>
          <w:tcPr>
            <w:tcW w:w="1483" w:type="dxa"/>
            <w:tcBorders>
              <w:top w:val="single" w:sz="8" w:space="0" w:color="000000"/>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47390F43" w14:textId="77777777" w:rsidR="00ED1C7D" w:rsidRPr="0069304A" w:rsidRDefault="00ED1C7D" w:rsidP="00EC6863">
            <w:pPr>
              <w:jc w:val="center"/>
            </w:pPr>
            <w:r w:rsidRPr="0069304A">
              <w:t>Public / ESPIC</w:t>
            </w:r>
          </w:p>
        </w:tc>
        <w:tc>
          <w:tcPr>
            <w:tcW w:w="929" w:type="dxa"/>
            <w:tcBorders>
              <w:top w:val="single" w:sz="8" w:space="0" w:color="000000"/>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730B6ACF" w14:textId="77777777" w:rsidR="00ED1C7D" w:rsidRPr="0069304A" w:rsidRDefault="00ED1C7D" w:rsidP="00EC6863">
            <w:pPr>
              <w:jc w:val="center"/>
            </w:pPr>
            <w:r w:rsidRPr="0069304A">
              <w:t>22</w:t>
            </w:r>
          </w:p>
        </w:tc>
        <w:tc>
          <w:tcPr>
            <w:tcW w:w="993" w:type="dxa"/>
            <w:tcBorders>
              <w:top w:val="single" w:sz="8" w:space="0" w:color="000000"/>
              <w:left w:val="single" w:sz="6" w:space="0" w:color="4A7EBB"/>
              <w:bottom w:val="single" w:sz="6" w:space="0" w:color="4A7EBB"/>
              <w:right w:val="single" w:sz="6" w:space="0" w:color="4A7EBB"/>
            </w:tcBorders>
            <w:shd w:val="clear" w:color="auto" w:fill="D0D8E8"/>
          </w:tcPr>
          <w:p w14:paraId="180D6F81" w14:textId="77777777" w:rsidR="00ED1C7D" w:rsidRPr="0069304A" w:rsidRDefault="00DE7DC0" w:rsidP="00EC6863">
            <w:pPr>
              <w:jc w:val="center"/>
            </w:pPr>
            <w:r>
              <w:t>12</w:t>
            </w:r>
          </w:p>
        </w:tc>
        <w:tc>
          <w:tcPr>
            <w:tcW w:w="992" w:type="dxa"/>
            <w:tcBorders>
              <w:top w:val="single" w:sz="8" w:space="0" w:color="000000"/>
              <w:left w:val="single" w:sz="6" w:space="0" w:color="4A7EBB"/>
              <w:bottom w:val="single" w:sz="6" w:space="0" w:color="4A7EBB"/>
              <w:right w:val="single" w:sz="6" w:space="0" w:color="4A7EBB"/>
            </w:tcBorders>
            <w:shd w:val="clear" w:color="auto" w:fill="D0D8E8"/>
          </w:tcPr>
          <w:p w14:paraId="567B5558" w14:textId="77777777" w:rsidR="00ED1C7D" w:rsidRPr="0069304A" w:rsidRDefault="00E67E63" w:rsidP="00EC6863">
            <w:pPr>
              <w:jc w:val="center"/>
            </w:pPr>
            <w:r>
              <w:t>14</w:t>
            </w:r>
          </w:p>
        </w:tc>
        <w:tc>
          <w:tcPr>
            <w:tcW w:w="1276" w:type="dxa"/>
            <w:tcBorders>
              <w:top w:val="single" w:sz="8" w:space="0" w:color="000000"/>
              <w:left w:val="single" w:sz="6" w:space="0" w:color="4A7EBB"/>
              <w:bottom w:val="single" w:sz="6" w:space="0" w:color="4A7EBB"/>
              <w:right w:val="single" w:sz="4" w:space="0" w:color="auto"/>
            </w:tcBorders>
            <w:shd w:val="clear" w:color="auto" w:fill="8DB3E2" w:themeFill="text2" w:themeFillTint="66"/>
          </w:tcPr>
          <w:p w14:paraId="53B63C67" w14:textId="77777777" w:rsidR="00EC6863" w:rsidRDefault="0031129D" w:rsidP="00EC6863">
            <w:pPr>
              <w:jc w:val="center"/>
            </w:pPr>
            <w:r w:rsidRPr="00804673">
              <w:t>48</w:t>
            </w:r>
            <w:r w:rsidR="00EC6863">
              <w:t xml:space="preserve">  </w:t>
            </w:r>
          </w:p>
          <w:p w14:paraId="5485F49F" w14:textId="11381FFA" w:rsidR="00ED1C7D" w:rsidRPr="00804673" w:rsidRDefault="00EC6863" w:rsidP="00EC6863">
            <w:pPr>
              <w:jc w:val="center"/>
            </w:pPr>
            <w:r>
              <w:t>(65%)</w:t>
            </w:r>
          </w:p>
        </w:tc>
        <w:tc>
          <w:tcPr>
            <w:tcW w:w="850" w:type="dxa"/>
            <w:tcBorders>
              <w:top w:val="single" w:sz="8" w:space="0" w:color="000000"/>
              <w:left w:val="single" w:sz="4" w:space="0" w:color="auto"/>
              <w:bottom w:val="single" w:sz="6" w:space="0" w:color="4A7EBB"/>
              <w:right w:val="single" w:sz="6" w:space="0" w:color="4A7EBB"/>
            </w:tcBorders>
            <w:shd w:val="clear" w:color="auto" w:fill="D0D8E8"/>
          </w:tcPr>
          <w:p w14:paraId="36151671" w14:textId="77777777" w:rsidR="00EC6863" w:rsidRDefault="00ED1C7D" w:rsidP="00EC6863">
            <w:pPr>
              <w:jc w:val="center"/>
            </w:pPr>
            <w:r w:rsidRPr="0069304A">
              <w:t xml:space="preserve">4602   </w:t>
            </w:r>
          </w:p>
          <w:p w14:paraId="320667EE" w14:textId="620ACF0E" w:rsidR="00ED1C7D" w:rsidRPr="0069304A" w:rsidRDefault="00ED1C7D" w:rsidP="00EC6863">
            <w:pPr>
              <w:jc w:val="center"/>
            </w:pPr>
            <w:r w:rsidRPr="0069304A">
              <w:t>(81%)</w:t>
            </w:r>
          </w:p>
        </w:tc>
        <w:tc>
          <w:tcPr>
            <w:tcW w:w="1293" w:type="dxa"/>
            <w:tcBorders>
              <w:top w:val="single" w:sz="8" w:space="0" w:color="000000"/>
              <w:left w:val="single" w:sz="6" w:space="0" w:color="4A7EBB"/>
              <w:bottom w:val="single" w:sz="6" w:space="0" w:color="4A7EBB"/>
              <w:right w:val="single" w:sz="6" w:space="0" w:color="4A7EBB"/>
            </w:tcBorders>
            <w:shd w:val="clear" w:color="auto" w:fill="D0D8E8"/>
          </w:tcPr>
          <w:p w14:paraId="3ACDEC14" w14:textId="77777777" w:rsidR="00ED1C7D" w:rsidRDefault="00DE7DC0" w:rsidP="00EC6863">
            <w:pPr>
              <w:jc w:val="center"/>
            </w:pPr>
            <w:r>
              <w:t>3026</w:t>
            </w:r>
          </w:p>
          <w:p w14:paraId="08E69436" w14:textId="77777777" w:rsidR="00DE7DC0" w:rsidRPr="0069304A" w:rsidRDefault="00DE7DC0" w:rsidP="00EC6863">
            <w:pPr>
              <w:jc w:val="center"/>
            </w:pPr>
            <w:r>
              <w:t>(72%)</w:t>
            </w:r>
          </w:p>
        </w:tc>
        <w:tc>
          <w:tcPr>
            <w:tcW w:w="996" w:type="dxa"/>
            <w:tcBorders>
              <w:top w:val="single" w:sz="8" w:space="0" w:color="000000"/>
              <w:left w:val="single" w:sz="6" w:space="0" w:color="4A7EBB"/>
              <w:bottom w:val="single" w:sz="6" w:space="0" w:color="4A7EBB"/>
              <w:right w:val="single" w:sz="6" w:space="0" w:color="4A7EBB"/>
            </w:tcBorders>
            <w:shd w:val="clear" w:color="auto" w:fill="D0D8E8"/>
          </w:tcPr>
          <w:p w14:paraId="10D08009" w14:textId="77777777" w:rsidR="00ED1C7D" w:rsidRDefault="005E7D81" w:rsidP="00EC6863">
            <w:pPr>
              <w:jc w:val="center"/>
            </w:pPr>
            <w:r>
              <w:t>4539</w:t>
            </w:r>
          </w:p>
          <w:p w14:paraId="29CC9763" w14:textId="77777777" w:rsidR="00E67E63" w:rsidRPr="0069304A" w:rsidRDefault="00E67E63" w:rsidP="00EC6863">
            <w:pPr>
              <w:jc w:val="center"/>
            </w:pPr>
            <w:r>
              <w:t>(9</w:t>
            </w:r>
            <w:r w:rsidR="006F08ED">
              <w:t>4</w:t>
            </w:r>
            <w:r>
              <w:t>%)</w:t>
            </w:r>
          </w:p>
        </w:tc>
        <w:tc>
          <w:tcPr>
            <w:tcW w:w="994" w:type="dxa"/>
            <w:tcBorders>
              <w:top w:val="single" w:sz="8" w:space="0" w:color="000000"/>
              <w:left w:val="single" w:sz="6" w:space="0" w:color="4A7EBB"/>
              <w:bottom w:val="single" w:sz="6" w:space="0" w:color="4A7EBB"/>
              <w:right w:val="single" w:sz="6" w:space="0" w:color="4A7EBB"/>
            </w:tcBorders>
            <w:shd w:val="clear" w:color="auto" w:fill="8DB3E2" w:themeFill="text2" w:themeFillTint="66"/>
          </w:tcPr>
          <w:p w14:paraId="28D87AB2" w14:textId="77777777" w:rsidR="00ED1C7D" w:rsidRPr="00804673" w:rsidRDefault="005E7D81" w:rsidP="00EC6863">
            <w:pPr>
              <w:jc w:val="center"/>
            </w:pPr>
            <w:r>
              <w:t>12167</w:t>
            </w:r>
          </w:p>
          <w:p w14:paraId="13E7CE51" w14:textId="77777777" w:rsidR="00E67E63" w:rsidRPr="00804673" w:rsidRDefault="005E7D81" w:rsidP="00EC6863">
            <w:pPr>
              <w:jc w:val="center"/>
            </w:pPr>
            <w:r>
              <w:t>(83</w:t>
            </w:r>
            <w:r w:rsidR="00E67E63" w:rsidRPr="00804673">
              <w:t>%)</w:t>
            </w:r>
          </w:p>
        </w:tc>
      </w:tr>
      <w:tr w:rsidR="00ED1C7D" w:rsidRPr="0069304A" w14:paraId="0E272257" w14:textId="77777777" w:rsidTr="00EC6863">
        <w:trPr>
          <w:trHeight w:val="604"/>
        </w:trPr>
        <w:tc>
          <w:tcPr>
            <w:tcW w:w="1483"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198B8608" w14:textId="77777777" w:rsidR="00ED1C7D" w:rsidRPr="0069304A" w:rsidRDefault="00ED1C7D" w:rsidP="00EC6863">
            <w:pPr>
              <w:jc w:val="center"/>
            </w:pPr>
            <w:r w:rsidRPr="0069304A">
              <w:t>Privé</w:t>
            </w:r>
          </w:p>
        </w:tc>
        <w:tc>
          <w:tcPr>
            <w:tcW w:w="92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18A1A28C" w14:textId="77777777" w:rsidR="00ED1C7D" w:rsidRPr="0069304A" w:rsidRDefault="00ED1C7D" w:rsidP="00EC6863">
            <w:pPr>
              <w:jc w:val="center"/>
            </w:pPr>
            <w:r w:rsidRPr="0069304A">
              <w:t>10</w:t>
            </w:r>
          </w:p>
        </w:tc>
        <w:tc>
          <w:tcPr>
            <w:tcW w:w="993" w:type="dxa"/>
            <w:tcBorders>
              <w:top w:val="single" w:sz="6" w:space="0" w:color="4A7EBB"/>
              <w:left w:val="single" w:sz="6" w:space="0" w:color="4A7EBB"/>
              <w:bottom w:val="single" w:sz="6" w:space="0" w:color="4A7EBB"/>
              <w:right w:val="single" w:sz="6" w:space="0" w:color="4A7EBB"/>
            </w:tcBorders>
          </w:tcPr>
          <w:p w14:paraId="0BE58CD6" w14:textId="77777777" w:rsidR="00ED1C7D" w:rsidRPr="0069304A" w:rsidRDefault="008C71C4" w:rsidP="00EC6863">
            <w:pPr>
              <w:jc w:val="center"/>
            </w:pPr>
            <w:r>
              <w:t>8</w:t>
            </w:r>
          </w:p>
        </w:tc>
        <w:tc>
          <w:tcPr>
            <w:tcW w:w="992" w:type="dxa"/>
            <w:tcBorders>
              <w:top w:val="single" w:sz="6" w:space="0" w:color="4A7EBB"/>
              <w:left w:val="single" w:sz="6" w:space="0" w:color="4A7EBB"/>
              <w:bottom w:val="single" w:sz="6" w:space="0" w:color="4A7EBB"/>
              <w:right w:val="single" w:sz="6" w:space="0" w:color="4A7EBB"/>
            </w:tcBorders>
          </w:tcPr>
          <w:p w14:paraId="00589529" w14:textId="77777777" w:rsidR="00ED1C7D" w:rsidRPr="0069304A" w:rsidRDefault="00E67E63" w:rsidP="00EC6863">
            <w:pPr>
              <w:jc w:val="center"/>
            </w:pPr>
            <w:r>
              <w:t>8</w:t>
            </w:r>
          </w:p>
        </w:tc>
        <w:tc>
          <w:tcPr>
            <w:tcW w:w="1276" w:type="dxa"/>
            <w:tcBorders>
              <w:top w:val="single" w:sz="6" w:space="0" w:color="4A7EBB"/>
              <w:left w:val="single" w:sz="6" w:space="0" w:color="4A7EBB"/>
              <w:bottom w:val="single" w:sz="6" w:space="0" w:color="4A7EBB"/>
              <w:right w:val="single" w:sz="4" w:space="0" w:color="auto"/>
            </w:tcBorders>
            <w:shd w:val="clear" w:color="auto" w:fill="8DB3E2" w:themeFill="text2" w:themeFillTint="66"/>
          </w:tcPr>
          <w:p w14:paraId="312F6428" w14:textId="77777777" w:rsidR="00EC6863" w:rsidRDefault="0031129D" w:rsidP="00EC6863">
            <w:pPr>
              <w:jc w:val="center"/>
            </w:pPr>
            <w:r w:rsidRPr="00804673">
              <w:t>26</w:t>
            </w:r>
            <w:r w:rsidR="00EC6863">
              <w:t xml:space="preserve">  </w:t>
            </w:r>
          </w:p>
          <w:p w14:paraId="615EE7D6" w14:textId="02221E10" w:rsidR="00ED1C7D" w:rsidRPr="00804673" w:rsidRDefault="00EC6863" w:rsidP="00EC6863">
            <w:pPr>
              <w:jc w:val="center"/>
            </w:pPr>
            <w:r>
              <w:t>(35%)</w:t>
            </w:r>
          </w:p>
        </w:tc>
        <w:tc>
          <w:tcPr>
            <w:tcW w:w="850" w:type="dxa"/>
            <w:tcBorders>
              <w:top w:val="single" w:sz="6" w:space="0" w:color="4A7EBB"/>
              <w:left w:val="single" w:sz="4" w:space="0" w:color="auto"/>
              <w:bottom w:val="single" w:sz="6" w:space="0" w:color="4A7EBB"/>
              <w:right w:val="single" w:sz="6" w:space="0" w:color="4A7EBB"/>
            </w:tcBorders>
          </w:tcPr>
          <w:p w14:paraId="53B69377" w14:textId="77777777" w:rsidR="00EC6863" w:rsidRDefault="00ED1C7D" w:rsidP="00EC6863">
            <w:pPr>
              <w:jc w:val="center"/>
            </w:pPr>
            <w:r w:rsidRPr="0069304A">
              <w:t xml:space="preserve">1092   </w:t>
            </w:r>
          </w:p>
          <w:p w14:paraId="10F0E173" w14:textId="1E441CE4" w:rsidR="00ED1C7D" w:rsidRPr="0069304A" w:rsidRDefault="00ED1C7D" w:rsidP="00EC6863">
            <w:pPr>
              <w:jc w:val="center"/>
            </w:pPr>
            <w:r w:rsidRPr="0069304A">
              <w:t>(19%)</w:t>
            </w:r>
          </w:p>
        </w:tc>
        <w:tc>
          <w:tcPr>
            <w:tcW w:w="1293" w:type="dxa"/>
            <w:tcBorders>
              <w:top w:val="single" w:sz="6" w:space="0" w:color="4A7EBB"/>
              <w:left w:val="single" w:sz="6" w:space="0" w:color="4A7EBB"/>
              <w:bottom w:val="single" w:sz="6" w:space="0" w:color="4A7EBB"/>
              <w:right w:val="single" w:sz="6" w:space="0" w:color="4A7EBB"/>
            </w:tcBorders>
          </w:tcPr>
          <w:p w14:paraId="7A68F747" w14:textId="77777777" w:rsidR="00EC6863" w:rsidRDefault="00EC6863" w:rsidP="00EC6863">
            <w:pPr>
              <w:jc w:val="center"/>
            </w:pPr>
            <w:r>
              <w:t>1206</w:t>
            </w:r>
          </w:p>
          <w:p w14:paraId="6B8DEA2D" w14:textId="27E366B7" w:rsidR="00DE7DC0" w:rsidRPr="0069304A" w:rsidRDefault="00DE7DC0" w:rsidP="00EC6863">
            <w:pPr>
              <w:jc w:val="center"/>
            </w:pPr>
            <w:r>
              <w:t>(28%)</w:t>
            </w:r>
          </w:p>
        </w:tc>
        <w:tc>
          <w:tcPr>
            <w:tcW w:w="996" w:type="dxa"/>
            <w:tcBorders>
              <w:top w:val="single" w:sz="6" w:space="0" w:color="4A7EBB"/>
              <w:left w:val="single" w:sz="6" w:space="0" w:color="4A7EBB"/>
              <w:bottom w:val="single" w:sz="6" w:space="0" w:color="4A7EBB"/>
              <w:right w:val="single" w:sz="6" w:space="0" w:color="4A7EBB"/>
            </w:tcBorders>
          </w:tcPr>
          <w:p w14:paraId="3E5DACEB" w14:textId="77777777" w:rsidR="00ED1C7D" w:rsidRDefault="00E67E63" w:rsidP="00EC6863">
            <w:pPr>
              <w:jc w:val="center"/>
            </w:pPr>
            <w:r>
              <w:t>281</w:t>
            </w:r>
          </w:p>
          <w:p w14:paraId="2ABF94DB" w14:textId="77777777" w:rsidR="00E67E63" w:rsidRPr="0069304A" w:rsidRDefault="005E7D81" w:rsidP="00EC6863">
            <w:pPr>
              <w:jc w:val="center"/>
            </w:pPr>
            <w:r>
              <w:t>(</w:t>
            </w:r>
            <w:r w:rsidR="006F08ED">
              <w:t>6</w:t>
            </w:r>
            <w:r w:rsidR="00E67E63">
              <w:t>%)</w:t>
            </w:r>
          </w:p>
        </w:tc>
        <w:tc>
          <w:tcPr>
            <w:tcW w:w="994" w:type="dxa"/>
            <w:tcBorders>
              <w:top w:val="single" w:sz="6" w:space="0" w:color="4A7EBB"/>
              <w:left w:val="single" w:sz="6" w:space="0" w:color="4A7EBB"/>
              <w:bottom w:val="single" w:sz="6" w:space="0" w:color="4A7EBB"/>
              <w:right w:val="single" w:sz="6" w:space="0" w:color="4A7EBB"/>
            </w:tcBorders>
            <w:shd w:val="clear" w:color="auto" w:fill="8DB3E2" w:themeFill="text2" w:themeFillTint="66"/>
          </w:tcPr>
          <w:p w14:paraId="12BE551A" w14:textId="77777777" w:rsidR="00ED1C7D" w:rsidRPr="00804673" w:rsidRDefault="005E7D81" w:rsidP="00EC6863">
            <w:pPr>
              <w:jc w:val="center"/>
            </w:pPr>
            <w:r>
              <w:t>2579</w:t>
            </w:r>
          </w:p>
          <w:p w14:paraId="2AD37B1F" w14:textId="77777777" w:rsidR="00E67E63" w:rsidRPr="00804673" w:rsidRDefault="005E7D81" w:rsidP="00EC6863">
            <w:pPr>
              <w:jc w:val="center"/>
            </w:pPr>
            <w:r>
              <w:t>(17</w:t>
            </w:r>
            <w:r w:rsidR="00E67E63" w:rsidRPr="00804673">
              <w:t>%)</w:t>
            </w:r>
          </w:p>
        </w:tc>
      </w:tr>
      <w:tr w:rsidR="00ED1C7D" w:rsidRPr="0069304A" w14:paraId="76E0AC4B" w14:textId="77777777" w:rsidTr="00EC6863">
        <w:trPr>
          <w:trHeight w:val="604"/>
        </w:trPr>
        <w:tc>
          <w:tcPr>
            <w:tcW w:w="1483"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0E5D216D" w14:textId="77777777" w:rsidR="00ED1C7D" w:rsidRPr="0069304A" w:rsidRDefault="00ED1C7D" w:rsidP="00EC6863">
            <w:pPr>
              <w:jc w:val="center"/>
            </w:pPr>
            <w:r w:rsidRPr="0069304A">
              <w:t>TOTAL</w:t>
            </w:r>
          </w:p>
        </w:tc>
        <w:tc>
          <w:tcPr>
            <w:tcW w:w="92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25D80075" w14:textId="77777777" w:rsidR="00ED1C7D" w:rsidRPr="0069304A" w:rsidRDefault="00ED1C7D" w:rsidP="00EC6863">
            <w:pPr>
              <w:jc w:val="center"/>
            </w:pPr>
            <w:r w:rsidRPr="0069304A">
              <w:t>32</w:t>
            </w:r>
          </w:p>
        </w:tc>
        <w:tc>
          <w:tcPr>
            <w:tcW w:w="993" w:type="dxa"/>
            <w:tcBorders>
              <w:top w:val="single" w:sz="6" w:space="0" w:color="4A7EBB"/>
              <w:left w:val="single" w:sz="6" w:space="0" w:color="4A7EBB"/>
              <w:bottom w:val="single" w:sz="6" w:space="0" w:color="4A7EBB"/>
              <w:right w:val="single" w:sz="6" w:space="0" w:color="4A7EBB"/>
            </w:tcBorders>
            <w:shd w:val="clear" w:color="auto" w:fill="D0D8E8"/>
          </w:tcPr>
          <w:p w14:paraId="6A964245" w14:textId="77777777" w:rsidR="00ED1C7D" w:rsidRPr="0069304A" w:rsidRDefault="00080B20" w:rsidP="00EC6863">
            <w:pPr>
              <w:jc w:val="center"/>
            </w:pPr>
            <w:r>
              <w:t>20</w:t>
            </w:r>
          </w:p>
        </w:tc>
        <w:tc>
          <w:tcPr>
            <w:tcW w:w="992" w:type="dxa"/>
            <w:tcBorders>
              <w:top w:val="single" w:sz="6" w:space="0" w:color="4A7EBB"/>
              <w:left w:val="single" w:sz="6" w:space="0" w:color="4A7EBB"/>
              <w:bottom w:val="single" w:sz="6" w:space="0" w:color="4A7EBB"/>
              <w:right w:val="single" w:sz="6" w:space="0" w:color="4A7EBB"/>
            </w:tcBorders>
            <w:shd w:val="clear" w:color="auto" w:fill="D0D8E8"/>
          </w:tcPr>
          <w:p w14:paraId="217952FF" w14:textId="77777777" w:rsidR="00ED1C7D" w:rsidRPr="0069304A" w:rsidRDefault="0031129D" w:rsidP="00EC6863">
            <w:pPr>
              <w:jc w:val="center"/>
            </w:pPr>
            <w:r>
              <w:t>22</w:t>
            </w:r>
          </w:p>
        </w:tc>
        <w:tc>
          <w:tcPr>
            <w:tcW w:w="1276" w:type="dxa"/>
            <w:tcBorders>
              <w:top w:val="single" w:sz="6" w:space="0" w:color="4A7EBB"/>
              <w:left w:val="single" w:sz="6" w:space="0" w:color="4A7EBB"/>
              <w:bottom w:val="single" w:sz="6" w:space="0" w:color="4A7EBB"/>
              <w:right w:val="single" w:sz="4" w:space="0" w:color="auto"/>
            </w:tcBorders>
            <w:shd w:val="clear" w:color="auto" w:fill="8DB3E2" w:themeFill="text2" w:themeFillTint="66"/>
          </w:tcPr>
          <w:p w14:paraId="4671B2C4" w14:textId="77777777" w:rsidR="00ED1C7D" w:rsidRPr="00804673" w:rsidRDefault="0031129D" w:rsidP="00EC6863">
            <w:pPr>
              <w:jc w:val="center"/>
            </w:pPr>
            <w:r w:rsidRPr="00804673">
              <w:t>74</w:t>
            </w:r>
          </w:p>
        </w:tc>
        <w:tc>
          <w:tcPr>
            <w:tcW w:w="850" w:type="dxa"/>
            <w:tcBorders>
              <w:top w:val="single" w:sz="6" w:space="0" w:color="4A7EBB"/>
              <w:left w:val="single" w:sz="4" w:space="0" w:color="auto"/>
              <w:bottom w:val="single" w:sz="4" w:space="0" w:color="auto"/>
              <w:right w:val="single" w:sz="6" w:space="0" w:color="4A7EBB"/>
            </w:tcBorders>
            <w:shd w:val="clear" w:color="auto" w:fill="D0D8E8"/>
          </w:tcPr>
          <w:p w14:paraId="29344C1D" w14:textId="77777777" w:rsidR="00ED1C7D" w:rsidRDefault="00ED1C7D" w:rsidP="00EC6863">
            <w:pPr>
              <w:jc w:val="center"/>
            </w:pPr>
            <w:r w:rsidRPr="0069304A">
              <w:t>5694</w:t>
            </w:r>
          </w:p>
          <w:p w14:paraId="12E3D08A" w14:textId="5658BDE4" w:rsidR="000939E6" w:rsidRPr="0069304A" w:rsidRDefault="000939E6" w:rsidP="00EC6863">
            <w:pPr>
              <w:jc w:val="center"/>
            </w:pPr>
            <w:r>
              <w:t>(39%)</w:t>
            </w:r>
          </w:p>
        </w:tc>
        <w:tc>
          <w:tcPr>
            <w:tcW w:w="1293" w:type="dxa"/>
            <w:tcBorders>
              <w:top w:val="single" w:sz="6" w:space="0" w:color="4A7EBB"/>
              <w:left w:val="single" w:sz="6" w:space="0" w:color="4A7EBB"/>
              <w:bottom w:val="single" w:sz="6" w:space="0" w:color="4A7EBB"/>
              <w:right w:val="single" w:sz="6" w:space="0" w:color="4A7EBB"/>
            </w:tcBorders>
            <w:shd w:val="clear" w:color="auto" w:fill="D0D8E8"/>
          </w:tcPr>
          <w:p w14:paraId="2579A700" w14:textId="77777777" w:rsidR="00ED1C7D" w:rsidRDefault="00DE7DC0" w:rsidP="00EC6863">
            <w:pPr>
              <w:jc w:val="center"/>
            </w:pPr>
            <w:r>
              <w:t>42</w:t>
            </w:r>
            <w:r w:rsidR="006F08ED">
              <w:t>32</w:t>
            </w:r>
          </w:p>
          <w:p w14:paraId="48C3EE9C" w14:textId="3675F1CF" w:rsidR="000939E6" w:rsidRPr="0069304A" w:rsidRDefault="00251254" w:rsidP="00EC6863">
            <w:pPr>
              <w:jc w:val="center"/>
            </w:pPr>
            <w:r>
              <w:t>(29</w:t>
            </w:r>
            <w:r w:rsidR="000939E6">
              <w:t>%)</w:t>
            </w:r>
          </w:p>
        </w:tc>
        <w:tc>
          <w:tcPr>
            <w:tcW w:w="996" w:type="dxa"/>
            <w:tcBorders>
              <w:top w:val="single" w:sz="6" w:space="0" w:color="4A7EBB"/>
              <w:left w:val="single" w:sz="6" w:space="0" w:color="4A7EBB"/>
              <w:bottom w:val="single" w:sz="6" w:space="0" w:color="4A7EBB"/>
              <w:right w:val="single" w:sz="6" w:space="0" w:color="4A7EBB"/>
            </w:tcBorders>
            <w:shd w:val="clear" w:color="auto" w:fill="D0D8E8"/>
          </w:tcPr>
          <w:p w14:paraId="2AAF56DE" w14:textId="77777777" w:rsidR="00ED1C7D" w:rsidRDefault="00E67E63" w:rsidP="00EC6863">
            <w:pPr>
              <w:jc w:val="center"/>
            </w:pPr>
            <w:r>
              <w:t>4</w:t>
            </w:r>
            <w:r w:rsidR="006F08ED">
              <w:t>820</w:t>
            </w:r>
          </w:p>
          <w:p w14:paraId="1FA5C485" w14:textId="23A455E5" w:rsidR="000939E6" w:rsidRPr="0069304A" w:rsidRDefault="000939E6" w:rsidP="00EC6863">
            <w:pPr>
              <w:jc w:val="center"/>
            </w:pPr>
            <w:r>
              <w:t>(33%)</w:t>
            </w:r>
          </w:p>
        </w:tc>
        <w:tc>
          <w:tcPr>
            <w:tcW w:w="994" w:type="dxa"/>
            <w:tcBorders>
              <w:top w:val="single" w:sz="6" w:space="0" w:color="4A7EBB"/>
              <w:left w:val="single" w:sz="6" w:space="0" w:color="4A7EBB"/>
              <w:bottom w:val="single" w:sz="6" w:space="0" w:color="4A7EBB"/>
              <w:right w:val="single" w:sz="6" w:space="0" w:color="4A7EBB"/>
            </w:tcBorders>
            <w:shd w:val="clear" w:color="auto" w:fill="8DB3E2" w:themeFill="text2" w:themeFillTint="66"/>
          </w:tcPr>
          <w:p w14:paraId="3570E0BC" w14:textId="77777777" w:rsidR="002062A4" w:rsidRPr="00804673" w:rsidRDefault="00E67E63" w:rsidP="00EC6863">
            <w:pPr>
              <w:jc w:val="center"/>
            </w:pPr>
            <w:r w:rsidRPr="00804673">
              <w:t>1</w:t>
            </w:r>
            <w:r w:rsidR="002062A4">
              <w:t>4746</w:t>
            </w:r>
          </w:p>
          <w:p w14:paraId="466A4B89" w14:textId="77777777" w:rsidR="00E67E63" w:rsidRPr="00804673" w:rsidRDefault="00E67E63" w:rsidP="00EC6863">
            <w:pPr>
              <w:jc w:val="center"/>
            </w:pPr>
          </w:p>
        </w:tc>
      </w:tr>
    </w:tbl>
    <w:p w14:paraId="243EBE2C" w14:textId="77777777" w:rsidR="0069304A" w:rsidRDefault="0069304A" w:rsidP="00D5355F"/>
    <w:p w14:paraId="43CC0791" w14:textId="6F4F109A" w:rsidR="00CA58D2" w:rsidRDefault="00CA58D2" w:rsidP="00D5355F">
      <w:r>
        <w:t>En regroupant les données de l’ensemble des établissements de la région Grand Est</w:t>
      </w:r>
      <w:r w:rsidR="0072390E">
        <w:t>,</w:t>
      </w:r>
      <w:r>
        <w:t xml:space="preserve"> on obtient une file active de 14</w:t>
      </w:r>
      <w:r w:rsidR="00EC6863">
        <w:t xml:space="preserve"> </w:t>
      </w:r>
      <w:r>
        <w:t xml:space="preserve">746 patients pour lesquels un </w:t>
      </w:r>
      <w:r w:rsidR="0072390E">
        <w:t xml:space="preserve">traitement par un médicament </w:t>
      </w:r>
      <w:r>
        <w:t xml:space="preserve">de </w:t>
      </w:r>
      <w:proofErr w:type="spellStart"/>
      <w:r>
        <w:t>la</w:t>
      </w:r>
      <w:proofErr w:type="spellEnd"/>
      <w:r>
        <w:t xml:space="preserve"> LES a été instauré au premier semestre 2016. Le </w:t>
      </w:r>
      <w:r w:rsidR="00EC6863">
        <w:t>taux d’utilisations</w:t>
      </w:r>
      <w:r>
        <w:t xml:space="preserve"> </w:t>
      </w:r>
      <w:r w:rsidR="00F52E2E">
        <w:t xml:space="preserve">hors </w:t>
      </w:r>
      <w:r w:rsidR="001458D2">
        <w:t>AMM</w:t>
      </w:r>
      <w:r>
        <w:t xml:space="preserve"> est de 15,4%.  Les antifongiques, les anticancéreux, les immunoglobulines et le </w:t>
      </w:r>
      <w:proofErr w:type="spellStart"/>
      <w:r w:rsidR="00841303">
        <w:t>rituximab</w:t>
      </w:r>
      <w:proofErr w:type="spellEnd"/>
      <w:r>
        <w:t xml:space="preserve"> hors cancérologie sont les </w:t>
      </w:r>
      <w:r w:rsidR="007B6CCD">
        <w:t>médicaments</w:t>
      </w:r>
      <w:r>
        <w:t xml:space="preserve"> avec un taux de hors </w:t>
      </w:r>
      <w:r w:rsidR="001458D2">
        <w:t>AMM</w:t>
      </w:r>
      <w:r>
        <w:t xml:space="preserve"> importants. </w:t>
      </w:r>
      <w:r w:rsidR="007B6CCD">
        <w:t>Par conséquent, l’analyse porte principalement sur ces classes</w:t>
      </w:r>
      <w:r>
        <w:t>. On observe tout de même que les</w:t>
      </w:r>
      <w:r w:rsidR="007B6CCD">
        <w:t xml:space="preserve"> autres médicaments de </w:t>
      </w:r>
      <w:proofErr w:type="spellStart"/>
      <w:r w:rsidR="007B6CCD">
        <w:t>la</w:t>
      </w:r>
      <w:proofErr w:type="spellEnd"/>
      <w:r w:rsidR="007B6CCD">
        <w:t xml:space="preserve"> LES dont les a</w:t>
      </w:r>
      <w:r>
        <w:t>nti</w:t>
      </w:r>
      <w:r w:rsidR="00A92BE5">
        <w:t>-</w:t>
      </w:r>
      <w:r>
        <w:t>TNF alpha, le</w:t>
      </w:r>
      <w:r w:rsidR="007B6CCD">
        <w:t xml:space="preserve">s facteurs de la coagulation </w:t>
      </w:r>
      <w:r>
        <w:t xml:space="preserve">présentent un taux de d’usage </w:t>
      </w:r>
      <w:r w:rsidR="00F52E2E">
        <w:t xml:space="preserve">hors </w:t>
      </w:r>
      <w:r w:rsidR="001458D2">
        <w:t>AMM</w:t>
      </w:r>
      <w:r>
        <w:t xml:space="preserve"> inférieur à 5%. </w:t>
      </w:r>
    </w:p>
    <w:p w14:paraId="15461606" w14:textId="2029C2A5" w:rsidR="00BC39FF" w:rsidRDefault="00BC39FF" w:rsidP="00D5355F"/>
    <w:p w14:paraId="7D8A6397" w14:textId="5EB02595" w:rsidR="00631856" w:rsidRDefault="008A0C60" w:rsidP="00D5355F">
      <w:pPr>
        <w:pStyle w:val="Lgende"/>
      </w:pPr>
      <w:bookmarkStart w:id="40" w:name="_Toc476067843"/>
      <w:bookmarkStart w:id="41" w:name="_Toc482375850"/>
      <w:r>
        <w:t xml:space="preserve">Tableau </w:t>
      </w:r>
      <w:r w:rsidR="00AA2113">
        <w:fldChar w:fldCharType="begin"/>
      </w:r>
      <w:r w:rsidR="00AA2113">
        <w:instrText xml:space="preserve"> SEQ Tableau \* ARABIC </w:instrText>
      </w:r>
      <w:r w:rsidR="00AA2113">
        <w:fldChar w:fldCharType="separate"/>
      </w:r>
      <w:r w:rsidR="001F2CB5">
        <w:rPr>
          <w:noProof/>
        </w:rPr>
        <w:t>2</w:t>
      </w:r>
      <w:r w:rsidR="00AA2113">
        <w:rPr>
          <w:noProof/>
        </w:rPr>
        <w:fldChar w:fldCharType="end"/>
      </w:r>
      <w:r w:rsidR="007B6CCD">
        <w:rPr>
          <w:noProof/>
        </w:rPr>
        <w:t> :</w:t>
      </w:r>
      <w:r w:rsidRPr="008A0C60">
        <w:t xml:space="preserve"> </w:t>
      </w:r>
      <w:r w:rsidR="003B1471">
        <w:t>Suivi qualitatif des prescriptions</w:t>
      </w:r>
      <w:r w:rsidR="00631856">
        <w:t xml:space="preserve"> des médicaments </w:t>
      </w:r>
      <w:r w:rsidR="00E209D2">
        <w:t>hors GHS</w:t>
      </w:r>
      <w:r w:rsidR="00631856">
        <w:t xml:space="preserve"> en fonction de leur classe thérapeutique pour l’ensemble des établissements du Grand Est</w:t>
      </w:r>
      <w:r w:rsidR="003B1471">
        <w:t xml:space="preserve"> en nombre de patients</w:t>
      </w:r>
      <w:r w:rsidR="00631856">
        <w:t>.</w:t>
      </w:r>
      <w:bookmarkEnd w:id="40"/>
      <w:bookmarkEnd w:id="41"/>
    </w:p>
    <w:tbl>
      <w:tblPr>
        <w:tblW w:w="9762" w:type="dxa"/>
        <w:jc w:val="center"/>
        <w:tblCellMar>
          <w:left w:w="70" w:type="dxa"/>
          <w:right w:w="70" w:type="dxa"/>
        </w:tblCellMar>
        <w:tblLook w:val="04A0" w:firstRow="1" w:lastRow="0" w:firstColumn="1" w:lastColumn="0" w:noHBand="0" w:noVBand="1"/>
      </w:tblPr>
      <w:tblGrid>
        <w:gridCol w:w="1954"/>
        <w:gridCol w:w="1119"/>
        <w:gridCol w:w="1119"/>
        <w:gridCol w:w="1112"/>
        <w:gridCol w:w="1113"/>
        <w:gridCol w:w="1112"/>
        <w:gridCol w:w="1114"/>
        <w:gridCol w:w="1119"/>
      </w:tblGrid>
      <w:tr w:rsidR="009B1F92" w:rsidRPr="00C95A66" w14:paraId="50CE5C01" w14:textId="77777777" w:rsidTr="00B4721B">
        <w:trPr>
          <w:trHeight w:val="311"/>
          <w:jc w:val="center"/>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33C7" w14:textId="442B9BA6" w:rsidR="009B1F92" w:rsidRPr="00B4721B" w:rsidRDefault="009B1F92" w:rsidP="007B6CCD">
            <w:pPr>
              <w:spacing w:before="240"/>
              <w:jc w:val="center"/>
              <w:rPr>
                <w:rFonts w:asciiTheme="minorHAnsi" w:hAnsiTheme="minorHAnsi" w:cs="Arial"/>
                <w:b/>
                <w:bCs/>
                <w:color w:val="auto"/>
                <w:sz w:val="24"/>
                <w:szCs w:val="24"/>
                <w:lang w:eastAsia="fr-FR" w:bidi="ar-SA"/>
              </w:rPr>
            </w:pPr>
            <w:bookmarkStart w:id="42" w:name="_Toc449705872"/>
          </w:p>
        </w:tc>
        <w:tc>
          <w:tcPr>
            <w:tcW w:w="2238" w:type="dxa"/>
            <w:gridSpan w:val="2"/>
            <w:tcBorders>
              <w:top w:val="single" w:sz="4" w:space="0" w:color="auto"/>
              <w:left w:val="nil"/>
              <w:bottom w:val="single" w:sz="4" w:space="0" w:color="auto"/>
              <w:right w:val="single" w:sz="4" w:space="0" w:color="000000"/>
            </w:tcBorders>
            <w:shd w:val="clear" w:color="000000" w:fill="EEECE1"/>
            <w:noWrap/>
            <w:vAlign w:val="center"/>
            <w:hideMark/>
          </w:tcPr>
          <w:p w14:paraId="26590D12" w14:textId="0F76C505" w:rsidR="009B1F92" w:rsidRPr="00B4721B" w:rsidRDefault="001458D2" w:rsidP="007B6CCD">
            <w:pPr>
              <w:spacing w:before="240"/>
              <w:jc w:val="center"/>
              <w:rPr>
                <w:rFonts w:asciiTheme="minorHAnsi" w:hAnsiTheme="minorHAnsi" w:cs="Arial"/>
                <w:b/>
                <w:bCs/>
                <w:color w:val="auto"/>
                <w:sz w:val="22"/>
                <w:szCs w:val="22"/>
                <w:lang w:eastAsia="fr-FR" w:bidi="ar-SA"/>
              </w:rPr>
            </w:pPr>
            <w:r>
              <w:rPr>
                <w:rFonts w:asciiTheme="minorHAnsi" w:hAnsiTheme="minorHAnsi" w:cs="Arial"/>
                <w:b/>
                <w:bCs/>
                <w:color w:val="auto"/>
                <w:sz w:val="22"/>
                <w:szCs w:val="22"/>
                <w:lang w:eastAsia="fr-FR" w:bidi="ar-SA"/>
              </w:rPr>
              <w:t>AMM</w:t>
            </w:r>
          </w:p>
        </w:tc>
        <w:tc>
          <w:tcPr>
            <w:tcW w:w="2225" w:type="dxa"/>
            <w:gridSpan w:val="2"/>
            <w:tcBorders>
              <w:top w:val="single" w:sz="4" w:space="0" w:color="auto"/>
              <w:left w:val="nil"/>
              <w:bottom w:val="single" w:sz="4" w:space="0" w:color="auto"/>
              <w:right w:val="single" w:sz="4" w:space="0" w:color="000000"/>
            </w:tcBorders>
            <w:shd w:val="clear" w:color="000000" w:fill="EEECE1"/>
            <w:vAlign w:val="center"/>
            <w:hideMark/>
          </w:tcPr>
          <w:p w14:paraId="415732B9"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RTU</w:t>
            </w:r>
          </w:p>
        </w:tc>
        <w:tc>
          <w:tcPr>
            <w:tcW w:w="2226" w:type="dxa"/>
            <w:gridSpan w:val="2"/>
            <w:tcBorders>
              <w:top w:val="single" w:sz="4" w:space="0" w:color="auto"/>
              <w:left w:val="nil"/>
              <w:bottom w:val="single" w:sz="4" w:space="0" w:color="auto"/>
              <w:right w:val="single" w:sz="4" w:space="0" w:color="000000"/>
            </w:tcBorders>
            <w:shd w:val="clear" w:color="000000" w:fill="EEECE1"/>
            <w:vAlign w:val="center"/>
            <w:hideMark/>
          </w:tcPr>
          <w:p w14:paraId="4941AC1D" w14:textId="3E28B2A0"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 xml:space="preserve">Hors </w:t>
            </w:r>
            <w:r w:rsidR="001458D2">
              <w:rPr>
                <w:rFonts w:asciiTheme="minorHAnsi" w:hAnsiTheme="minorHAnsi" w:cs="Arial"/>
                <w:b/>
                <w:bCs/>
                <w:color w:val="auto"/>
                <w:sz w:val="22"/>
                <w:szCs w:val="22"/>
                <w:lang w:eastAsia="fr-FR" w:bidi="ar-SA"/>
              </w:rPr>
              <w:t>AMM</w:t>
            </w:r>
            <w:r w:rsidRPr="00B4721B">
              <w:rPr>
                <w:rFonts w:asciiTheme="minorHAnsi" w:hAnsiTheme="minorHAnsi" w:cs="Arial"/>
                <w:b/>
                <w:bCs/>
                <w:color w:val="auto"/>
                <w:sz w:val="22"/>
                <w:szCs w:val="22"/>
                <w:lang w:eastAsia="fr-FR" w:bidi="ar-SA"/>
              </w:rPr>
              <w:t xml:space="preserve"> et Hors RTU et PTT</w:t>
            </w:r>
          </w:p>
        </w:tc>
        <w:tc>
          <w:tcPr>
            <w:tcW w:w="1119" w:type="dxa"/>
            <w:tcBorders>
              <w:top w:val="single" w:sz="4" w:space="0" w:color="auto"/>
              <w:left w:val="nil"/>
              <w:bottom w:val="nil"/>
              <w:right w:val="single" w:sz="4" w:space="0" w:color="auto"/>
            </w:tcBorders>
            <w:shd w:val="clear" w:color="000000" w:fill="FDE9D9"/>
            <w:noWrap/>
            <w:vAlign w:val="center"/>
            <w:hideMark/>
          </w:tcPr>
          <w:p w14:paraId="7774A441"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N total</w:t>
            </w:r>
          </w:p>
        </w:tc>
      </w:tr>
      <w:tr w:rsidR="009B1F92" w:rsidRPr="00C95A66" w14:paraId="324FC60D" w14:textId="77777777" w:rsidTr="00B4721B">
        <w:trPr>
          <w:trHeight w:val="622"/>
          <w:jc w:val="center"/>
        </w:trPr>
        <w:tc>
          <w:tcPr>
            <w:tcW w:w="1954" w:type="dxa"/>
            <w:tcBorders>
              <w:top w:val="nil"/>
              <w:left w:val="single" w:sz="4" w:space="0" w:color="auto"/>
              <w:bottom w:val="single" w:sz="4" w:space="0" w:color="auto"/>
              <w:right w:val="single" w:sz="4" w:space="0" w:color="auto"/>
            </w:tcBorders>
            <w:shd w:val="clear" w:color="000000" w:fill="D9D9D9"/>
            <w:vAlign w:val="center"/>
            <w:hideMark/>
          </w:tcPr>
          <w:p w14:paraId="17AC7F16"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Classes ANSM</w:t>
            </w:r>
          </w:p>
        </w:tc>
        <w:tc>
          <w:tcPr>
            <w:tcW w:w="1119" w:type="dxa"/>
            <w:tcBorders>
              <w:top w:val="nil"/>
              <w:left w:val="nil"/>
              <w:bottom w:val="single" w:sz="4" w:space="0" w:color="auto"/>
              <w:right w:val="single" w:sz="4" w:space="0" w:color="auto"/>
            </w:tcBorders>
            <w:shd w:val="clear" w:color="000000" w:fill="D9D9D9"/>
            <w:vAlign w:val="center"/>
            <w:hideMark/>
          </w:tcPr>
          <w:p w14:paraId="4F9437F9"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n</w:t>
            </w:r>
            <w:r w:rsidRPr="00B4721B">
              <w:rPr>
                <w:rFonts w:asciiTheme="minorHAnsi" w:hAnsiTheme="minorHAnsi" w:cs="Arial"/>
                <w:b/>
                <w:bCs/>
                <w:color w:val="auto"/>
                <w:sz w:val="24"/>
                <w:szCs w:val="24"/>
                <w:vertAlign w:val="subscript"/>
                <w:lang w:eastAsia="fr-FR" w:bidi="ar-SA"/>
              </w:rPr>
              <w:t>1</w:t>
            </w:r>
          </w:p>
        </w:tc>
        <w:tc>
          <w:tcPr>
            <w:tcW w:w="1119" w:type="dxa"/>
            <w:tcBorders>
              <w:top w:val="nil"/>
              <w:left w:val="nil"/>
              <w:bottom w:val="single" w:sz="4" w:space="0" w:color="auto"/>
              <w:right w:val="single" w:sz="4" w:space="0" w:color="auto"/>
            </w:tcBorders>
            <w:shd w:val="clear" w:color="000000" w:fill="D9D9D9"/>
            <w:vAlign w:val="center"/>
            <w:hideMark/>
          </w:tcPr>
          <w:p w14:paraId="04342227"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w:t>
            </w:r>
          </w:p>
        </w:tc>
        <w:tc>
          <w:tcPr>
            <w:tcW w:w="1112" w:type="dxa"/>
            <w:tcBorders>
              <w:top w:val="nil"/>
              <w:left w:val="nil"/>
              <w:bottom w:val="single" w:sz="4" w:space="0" w:color="auto"/>
              <w:right w:val="single" w:sz="4" w:space="0" w:color="auto"/>
            </w:tcBorders>
            <w:shd w:val="clear" w:color="000000" w:fill="D9D9D9"/>
            <w:vAlign w:val="center"/>
            <w:hideMark/>
          </w:tcPr>
          <w:p w14:paraId="5F0EEBB6"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n</w:t>
            </w:r>
            <w:r w:rsidRPr="00B4721B">
              <w:rPr>
                <w:rFonts w:asciiTheme="minorHAnsi" w:hAnsiTheme="minorHAnsi" w:cs="Arial"/>
                <w:b/>
                <w:bCs/>
                <w:color w:val="auto"/>
                <w:sz w:val="24"/>
                <w:szCs w:val="24"/>
                <w:vertAlign w:val="subscript"/>
                <w:lang w:eastAsia="fr-FR" w:bidi="ar-SA"/>
              </w:rPr>
              <w:t>2</w:t>
            </w:r>
          </w:p>
        </w:tc>
        <w:tc>
          <w:tcPr>
            <w:tcW w:w="1112" w:type="dxa"/>
            <w:tcBorders>
              <w:top w:val="nil"/>
              <w:left w:val="nil"/>
              <w:bottom w:val="single" w:sz="4" w:space="0" w:color="auto"/>
              <w:right w:val="single" w:sz="4" w:space="0" w:color="auto"/>
            </w:tcBorders>
            <w:shd w:val="clear" w:color="000000" w:fill="D9D9D9"/>
            <w:vAlign w:val="center"/>
            <w:hideMark/>
          </w:tcPr>
          <w:p w14:paraId="5A759223"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w:t>
            </w:r>
          </w:p>
        </w:tc>
        <w:tc>
          <w:tcPr>
            <w:tcW w:w="1112" w:type="dxa"/>
            <w:tcBorders>
              <w:top w:val="nil"/>
              <w:left w:val="nil"/>
              <w:bottom w:val="single" w:sz="4" w:space="0" w:color="auto"/>
              <w:right w:val="single" w:sz="4" w:space="0" w:color="auto"/>
            </w:tcBorders>
            <w:shd w:val="clear" w:color="000000" w:fill="D9D9D9"/>
            <w:vAlign w:val="center"/>
            <w:hideMark/>
          </w:tcPr>
          <w:p w14:paraId="6B742D91"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n</w:t>
            </w:r>
            <w:r w:rsidRPr="00B4721B">
              <w:rPr>
                <w:rFonts w:asciiTheme="minorHAnsi" w:hAnsiTheme="minorHAnsi" w:cs="Arial"/>
                <w:b/>
                <w:bCs/>
                <w:color w:val="auto"/>
                <w:sz w:val="24"/>
                <w:szCs w:val="24"/>
                <w:vertAlign w:val="subscript"/>
                <w:lang w:eastAsia="fr-FR" w:bidi="ar-SA"/>
              </w:rPr>
              <w:t>3</w:t>
            </w:r>
          </w:p>
        </w:tc>
        <w:tc>
          <w:tcPr>
            <w:tcW w:w="1114" w:type="dxa"/>
            <w:tcBorders>
              <w:top w:val="nil"/>
              <w:left w:val="nil"/>
              <w:bottom w:val="single" w:sz="4" w:space="0" w:color="auto"/>
              <w:right w:val="single" w:sz="4" w:space="0" w:color="auto"/>
            </w:tcBorders>
            <w:shd w:val="clear" w:color="000000" w:fill="D9D9D9"/>
            <w:vAlign w:val="center"/>
            <w:hideMark/>
          </w:tcPr>
          <w:p w14:paraId="6305003F" w14:textId="77777777" w:rsidR="009B1F92" w:rsidRPr="00B4721B" w:rsidRDefault="009B1F92" w:rsidP="007B6CCD">
            <w:pPr>
              <w:spacing w:before="240"/>
              <w:jc w:val="center"/>
              <w:rPr>
                <w:rFonts w:asciiTheme="minorHAnsi" w:hAnsiTheme="minorHAnsi" w:cs="Arial"/>
                <w:b/>
                <w:bCs/>
                <w:color w:val="auto"/>
                <w:sz w:val="24"/>
                <w:szCs w:val="24"/>
                <w:lang w:eastAsia="fr-FR" w:bidi="ar-SA"/>
              </w:rPr>
            </w:pPr>
            <w:r w:rsidRPr="00B4721B">
              <w:rPr>
                <w:rFonts w:asciiTheme="minorHAnsi" w:hAnsiTheme="minorHAnsi" w:cs="Arial"/>
                <w:b/>
                <w:bCs/>
                <w:color w:val="auto"/>
                <w:sz w:val="24"/>
                <w:szCs w:val="24"/>
                <w:lang w:eastAsia="fr-FR" w:bidi="ar-SA"/>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51E7525E" w14:textId="57FF06D2" w:rsidR="009B1F92" w:rsidRPr="00B4721B" w:rsidRDefault="009B1F92" w:rsidP="007B6CCD">
            <w:pPr>
              <w:spacing w:before="240"/>
              <w:jc w:val="center"/>
              <w:rPr>
                <w:rFonts w:asciiTheme="minorHAnsi" w:hAnsiTheme="minorHAnsi" w:cs="Arial"/>
                <w:b/>
                <w:bCs/>
                <w:color w:val="auto"/>
                <w:sz w:val="24"/>
                <w:szCs w:val="24"/>
                <w:lang w:eastAsia="fr-FR" w:bidi="ar-SA"/>
              </w:rPr>
            </w:pPr>
          </w:p>
        </w:tc>
      </w:tr>
      <w:tr w:rsidR="009B1F92" w:rsidRPr="00C95A66" w14:paraId="73550137" w14:textId="77777777" w:rsidTr="00B4721B">
        <w:trPr>
          <w:trHeight w:val="296"/>
          <w:jc w:val="center"/>
        </w:trPr>
        <w:tc>
          <w:tcPr>
            <w:tcW w:w="1954" w:type="dxa"/>
            <w:tcBorders>
              <w:top w:val="nil"/>
              <w:left w:val="single" w:sz="4" w:space="0" w:color="auto"/>
              <w:bottom w:val="single" w:sz="4" w:space="0" w:color="auto"/>
              <w:right w:val="single" w:sz="4" w:space="0" w:color="auto"/>
            </w:tcBorders>
            <w:shd w:val="clear" w:color="000000" w:fill="EEECE1"/>
            <w:noWrap/>
            <w:vAlign w:val="center"/>
            <w:hideMark/>
          </w:tcPr>
          <w:p w14:paraId="396DBBC3"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Anticancéreux</w:t>
            </w:r>
          </w:p>
        </w:tc>
        <w:tc>
          <w:tcPr>
            <w:tcW w:w="1119" w:type="dxa"/>
            <w:tcBorders>
              <w:top w:val="nil"/>
              <w:left w:val="nil"/>
              <w:bottom w:val="single" w:sz="4" w:space="0" w:color="auto"/>
              <w:right w:val="single" w:sz="4" w:space="0" w:color="auto"/>
            </w:tcBorders>
            <w:shd w:val="clear" w:color="auto" w:fill="auto"/>
            <w:noWrap/>
            <w:vAlign w:val="center"/>
            <w:hideMark/>
          </w:tcPr>
          <w:p w14:paraId="41C8F5EA"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5283</w:t>
            </w:r>
          </w:p>
        </w:tc>
        <w:tc>
          <w:tcPr>
            <w:tcW w:w="1119" w:type="dxa"/>
            <w:tcBorders>
              <w:top w:val="nil"/>
              <w:left w:val="nil"/>
              <w:bottom w:val="single" w:sz="4" w:space="0" w:color="auto"/>
              <w:right w:val="single" w:sz="4" w:space="0" w:color="auto"/>
            </w:tcBorders>
            <w:shd w:val="clear" w:color="auto" w:fill="auto"/>
            <w:noWrap/>
            <w:vAlign w:val="center"/>
            <w:hideMark/>
          </w:tcPr>
          <w:p w14:paraId="558EF630"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78,9%</w:t>
            </w:r>
          </w:p>
        </w:tc>
        <w:tc>
          <w:tcPr>
            <w:tcW w:w="1112" w:type="dxa"/>
            <w:tcBorders>
              <w:top w:val="nil"/>
              <w:left w:val="nil"/>
              <w:bottom w:val="single" w:sz="4" w:space="0" w:color="auto"/>
              <w:right w:val="single" w:sz="4" w:space="0" w:color="auto"/>
            </w:tcBorders>
            <w:shd w:val="clear" w:color="auto" w:fill="auto"/>
            <w:noWrap/>
            <w:vAlign w:val="center"/>
            <w:hideMark/>
          </w:tcPr>
          <w:p w14:paraId="688763A8"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12,00</w:t>
            </w:r>
          </w:p>
        </w:tc>
        <w:tc>
          <w:tcPr>
            <w:tcW w:w="1112" w:type="dxa"/>
            <w:tcBorders>
              <w:top w:val="nil"/>
              <w:left w:val="nil"/>
              <w:bottom w:val="single" w:sz="4" w:space="0" w:color="auto"/>
              <w:right w:val="single" w:sz="4" w:space="0" w:color="auto"/>
            </w:tcBorders>
            <w:shd w:val="clear" w:color="auto" w:fill="auto"/>
            <w:noWrap/>
            <w:vAlign w:val="center"/>
            <w:hideMark/>
          </w:tcPr>
          <w:p w14:paraId="2D07042A"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0,2%</w:t>
            </w:r>
          </w:p>
        </w:tc>
        <w:tc>
          <w:tcPr>
            <w:tcW w:w="1112" w:type="dxa"/>
            <w:tcBorders>
              <w:top w:val="nil"/>
              <w:left w:val="nil"/>
              <w:bottom w:val="single" w:sz="4" w:space="0" w:color="auto"/>
              <w:right w:val="single" w:sz="4" w:space="0" w:color="auto"/>
            </w:tcBorders>
            <w:shd w:val="clear" w:color="auto" w:fill="auto"/>
            <w:noWrap/>
            <w:vAlign w:val="center"/>
            <w:hideMark/>
          </w:tcPr>
          <w:p w14:paraId="01379AD3"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1403</w:t>
            </w:r>
          </w:p>
        </w:tc>
        <w:tc>
          <w:tcPr>
            <w:tcW w:w="1114" w:type="dxa"/>
            <w:tcBorders>
              <w:top w:val="nil"/>
              <w:left w:val="nil"/>
              <w:bottom w:val="single" w:sz="4" w:space="0" w:color="auto"/>
              <w:right w:val="single" w:sz="4" w:space="0" w:color="auto"/>
            </w:tcBorders>
            <w:shd w:val="clear" w:color="auto" w:fill="auto"/>
            <w:noWrap/>
            <w:vAlign w:val="center"/>
            <w:hideMark/>
          </w:tcPr>
          <w:p w14:paraId="4D3B42C7" w14:textId="77777777" w:rsidR="009B1F92" w:rsidRPr="00B4721B" w:rsidRDefault="009B1F92" w:rsidP="007B6CCD">
            <w:pPr>
              <w:spacing w:before="240"/>
              <w:jc w:val="center"/>
              <w:rPr>
                <w:rFonts w:asciiTheme="minorHAnsi" w:hAnsiTheme="minorHAnsi" w:cs="Arial"/>
                <w:b/>
                <w:color w:val="auto"/>
                <w:sz w:val="24"/>
                <w:szCs w:val="24"/>
                <w:lang w:eastAsia="fr-FR" w:bidi="ar-SA"/>
              </w:rPr>
            </w:pPr>
            <w:r w:rsidRPr="00B4721B">
              <w:rPr>
                <w:rFonts w:asciiTheme="minorHAnsi" w:hAnsiTheme="minorHAnsi" w:cs="Arial"/>
                <w:b/>
                <w:color w:val="FF0000"/>
                <w:sz w:val="24"/>
                <w:szCs w:val="24"/>
                <w:lang w:eastAsia="fr-FR" w:bidi="ar-SA"/>
              </w:rPr>
              <w:t>20,9%</w:t>
            </w:r>
          </w:p>
        </w:tc>
        <w:tc>
          <w:tcPr>
            <w:tcW w:w="1119" w:type="dxa"/>
            <w:tcBorders>
              <w:top w:val="nil"/>
              <w:left w:val="nil"/>
              <w:bottom w:val="single" w:sz="4" w:space="0" w:color="auto"/>
              <w:right w:val="single" w:sz="4" w:space="0" w:color="auto"/>
            </w:tcBorders>
            <w:shd w:val="clear" w:color="auto" w:fill="auto"/>
            <w:noWrap/>
            <w:vAlign w:val="center"/>
            <w:hideMark/>
          </w:tcPr>
          <w:p w14:paraId="757DB9FC"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6698</w:t>
            </w:r>
          </w:p>
        </w:tc>
      </w:tr>
      <w:tr w:rsidR="009B1F92" w:rsidRPr="00C95A66" w14:paraId="18439071" w14:textId="77777777" w:rsidTr="00B4721B">
        <w:trPr>
          <w:trHeight w:val="311"/>
          <w:jc w:val="center"/>
        </w:trPr>
        <w:tc>
          <w:tcPr>
            <w:tcW w:w="1954" w:type="dxa"/>
            <w:tcBorders>
              <w:top w:val="nil"/>
              <w:left w:val="single" w:sz="4" w:space="0" w:color="auto"/>
              <w:bottom w:val="single" w:sz="4" w:space="0" w:color="auto"/>
              <w:right w:val="single" w:sz="4" w:space="0" w:color="auto"/>
            </w:tcBorders>
            <w:shd w:val="clear" w:color="000000" w:fill="EEECE1"/>
            <w:noWrap/>
            <w:vAlign w:val="center"/>
            <w:hideMark/>
          </w:tcPr>
          <w:p w14:paraId="1F1C80CF" w14:textId="31EAC81F"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Anti</w:t>
            </w:r>
            <w:r w:rsidR="0025361C">
              <w:rPr>
                <w:rFonts w:asciiTheme="minorHAnsi" w:hAnsiTheme="minorHAnsi" w:cs="Arial"/>
                <w:b/>
                <w:bCs/>
                <w:color w:val="auto"/>
                <w:sz w:val="22"/>
                <w:szCs w:val="22"/>
                <w:lang w:eastAsia="fr-FR" w:bidi="ar-SA"/>
              </w:rPr>
              <w:t>-</w:t>
            </w:r>
            <w:r w:rsidRPr="00B4721B">
              <w:rPr>
                <w:rFonts w:asciiTheme="minorHAnsi" w:hAnsiTheme="minorHAnsi" w:cs="Arial"/>
                <w:b/>
                <w:bCs/>
                <w:color w:val="auto"/>
                <w:sz w:val="22"/>
                <w:szCs w:val="22"/>
                <w:lang w:eastAsia="fr-FR" w:bidi="ar-SA"/>
              </w:rPr>
              <w:t xml:space="preserve">TNF </w:t>
            </w:r>
            <w:r w:rsidR="00F52E2E">
              <w:rPr>
                <w:rFonts w:asciiTheme="minorHAnsi" w:hAnsiTheme="minorHAnsi" w:cs="Arial"/>
                <w:b/>
                <w:bCs/>
                <w:color w:val="auto"/>
                <w:sz w:val="22"/>
                <w:szCs w:val="22"/>
                <w:lang w:eastAsia="fr-FR" w:bidi="ar-SA"/>
              </w:rPr>
              <w:t>alpha</w:t>
            </w:r>
          </w:p>
        </w:tc>
        <w:tc>
          <w:tcPr>
            <w:tcW w:w="1119" w:type="dxa"/>
            <w:tcBorders>
              <w:top w:val="nil"/>
              <w:left w:val="nil"/>
              <w:bottom w:val="single" w:sz="4" w:space="0" w:color="auto"/>
              <w:right w:val="single" w:sz="4" w:space="0" w:color="auto"/>
            </w:tcBorders>
            <w:shd w:val="clear" w:color="auto" w:fill="auto"/>
            <w:noWrap/>
            <w:vAlign w:val="center"/>
            <w:hideMark/>
          </w:tcPr>
          <w:p w14:paraId="23865959"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1589</w:t>
            </w:r>
          </w:p>
        </w:tc>
        <w:tc>
          <w:tcPr>
            <w:tcW w:w="1119" w:type="dxa"/>
            <w:tcBorders>
              <w:top w:val="nil"/>
              <w:left w:val="nil"/>
              <w:bottom w:val="single" w:sz="4" w:space="0" w:color="auto"/>
              <w:right w:val="single" w:sz="4" w:space="0" w:color="auto"/>
            </w:tcBorders>
            <w:shd w:val="clear" w:color="auto" w:fill="auto"/>
            <w:noWrap/>
            <w:vAlign w:val="center"/>
            <w:hideMark/>
          </w:tcPr>
          <w:p w14:paraId="741E5E21"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97,5%</w:t>
            </w:r>
          </w:p>
        </w:tc>
        <w:tc>
          <w:tcPr>
            <w:tcW w:w="1112" w:type="dxa"/>
            <w:tcBorders>
              <w:top w:val="nil"/>
              <w:left w:val="nil"/>
              <w:bottom w:val="single" w:sz="4" w:space="0" w:color="auto"/>
              <w:right w:val="single" w:sz="4" w:space="0" w:color="auto"/>
            </w:tcBorders>
            <w:shd w:val="clear" w:color="auto" w:fill="auto"/>
            <w:noWrap/>
            <w:vAlign w:val="center"/>
            <w:hideMark/>
          </w:tcPr>
          <w:p w14:paraId="4C0E1E09"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6</w:t>
            </w:r>
          </w:p>
        </w:tc>
        <w:tc>
          <w:tcPr>
            <w:tcW w:w="1112" w:type="dxa"/>
            <w:tcBorders>
              <w:top w:val="nil"/>
              <w:left w:val="nil"/>
              <w:bottom w:val="single" w:sz="4" w:space="0" w:color="auto"/>
              <w:right w:val="single" w:sz="4" w:space="0" w:color="auto"/>
            </w:tcBorders>
            <w:shd w:val="clear" w:color="auto" w:fill="auto"/>
            <w:noWrap/>
            <w:vAlign w:val="center"/>
            <w:hideMark/>
          </w:tcPr>
          <w:p w14:paraId="54A31776"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0,4%</w:t>
            </w:r>
          </w:p>
        </w:tc>
        <w:tc>
          <w:tcPr>
            <w:tcW w:w="1112" w:type="dxa"/>
            <w:tcBorders>
              <w:top w:val="nil"/>
              <w:left w:val="nil"/>
              <w:bottom w:val="single" w:sz="4" w:space="0" w:color="auto"/>
              <w:right w:val="single" w:sz="4" w:space="0" w:color="auto"/>
            </w:tcBorders>
            <w:shd w:val="clear" w:color="auto" w:fill="auto"/>
            <w:noWrap/>
            <w:vAlign w:val="center"/>
            <w:hideMark/>
          </w:tcPr>
          <w:p w14:paraId="0FC7DBB1"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35</w:t>
            </w:r>
          </w:p>
        </w:tc>
        <w:tc>
          <w:tcPr>
            <w:tcW w:w="1114" w:type="dxa"/>
            <w:tcBorders>
              <w:top w:val="nil"/>
              <w:left w:val="nil"/>
              <w:bottom w:val="single" w:sz="4" w:space="0" w:color="auto"/>
              <w:right w:val="single" w:sz="4" w:space="0" w:color="auto"/>
            </w:tcBorders>
            <w:shd w:val="clear" w:color="auto" w:fill="auto"/>
            <w:noWrap/>
            <w:vAlign w:val="center"/>
            <w:hideMark/>
          </w:tcPr>
          <w:p w14:paraId="0143D64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2,1%</w:t>
            </w:r>
          </w:p>
        </w:tc>
        <w:tc>
          <w:tcPr>
            <w:tcW w:w="1119" w:type="dxa"/>
            <w:tcBorders>
              <w:top w:val="nil"/>
              <w:left w:val="nil"/>
              <w:bottom w:val="single" w:sz="4" w:space="0" w:color="auto"/>
              <w:right w:val="single" w:sz="4" w:space="0" w:color="auto"/>
            </w:tcBorders>
            <w:shd w:val="clear" w:color="auto" w:fill="auto"/>
            <w:noWrap/>
            <w:vAlign w:val="center"/>
            <w:hideMark/>
          </w:tcPr>
          <w:p w14:paraId="227FB4B0"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1630</w:t>
            </w:r>
          </w:p>
        </w:tc>
      </w:tr>
      <w:tr w:rsidR="009B1F92" w:rsidRPr="00C95A66" w14:paraId="07F2C41D" w14:textId="77777777" w:rsidTr="00B4721B">
        <w:trPr>
          <w:trHeight w:val="311"/>
          <w:jc w:val="center"/>
        </w:trPr>
        <w:tc>
          <w:tcPr>
            <w:tcW w:w="1954" w:type="dxa"/>
            <w:tcBorders>
              <w:top w:val="nil"/>
              <w:left w:val="single" w:sz="4" w:space="0" w:color="auto"/>
              <w:bottom w:val="single" w:sz="4" w:space="0" w:color="auto"/>
              <w:right w:val="single" w:sz="4" w:space="0" w:color="auto"/>
            </w:tcBorders>
            <w:shd w:val="clear" w:color="000000" w:fill="EEECE1"/>
            <w:noWrap/>
            <w:vAlign w:val="center"/>
            <w:hideMark/>
          </w:tcPr>
          <w:p w14:paraId="73090F7C"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Antifongiques</w:t>
            </w:r>
          </w:p>
        </w:tc>
        <w:tc>
          <w:tcPr>
            <w:tcW w:w="1119" w:type="dxa"/>
            <w:tcBorders>
              <w:top w:val="nil"/>
              <w:left w:val="nil"/>
              <w:bottom w:val="single" w:sz="4" w:space="0" w:color="auto"/>
              <w:right w:val="single" w:sz="4" w:space="0" w:color="auto"/>
            </w:tcBorders>
            <w:shd w:val="clear" w:color="auto" w:fill="auto"/>
            <w:noWrap/>
            <w:vAlign w:val="center"/>
            <w:hideMark/>
          </w:tcPr>
          <w:p w14:paraId="3DA3F4BB"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657</w:t>
            </w:r>
          </w:p>
        </w:tc>
        <w:tc>
          <w:tcPr>
            <w:tcW w:w="1119" w:type="dxa"/>
            <w:tcBorders>
              <w:top w:val="nil"/>
              <w:left w:val="nil"/>
              <w:bottom w:val="single" w:sz="4" w:space="0" w:color="auto"/>
              <w:right w:val="single" w:sz="4" w:space="0" w:color="auto"/>
            </w:tcBorders>
            <w:shd w:val="clear" w:color="auto" w:fill="auto"/>
            <w:noWrap/>
            <w:vAlign w:val="center"/>
            <w:hideMark/>
          </w:tcPr>
          <w:p w14:paraId="55F08293"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72,4%</w:t>
            </w:r>
          </w:p>
        </w:tc>
        <w:tc>
          <w:tcPr>
            <w:tcW w:w="1112" w:type="dxa"/>
            <w:tcBorders>
              <w:top w:val="nil"/>
              <w:left w:val="nil"/>
              <w:bottom w:val="single" w:sz="4" w:space="0" w:color="auto"/>
              <w:right w:val="single" w:sz="4" w:space="0" w:color="auto"/>
            </w:tcBorders>
            <w:shd w:val="clear" w:color="auto" w:fill="auto"/>
            <w:noWrap/>
            <w:vAlign w:val="center"/>
            <w:hideMark/>
          </w:tcPr>
          <w:p w14:paraId="06CE16AD"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w:t>
            </w:r>
          </w:p>
        </w:tc>
        <w:tc>
          <w:tcPr>
            <w:tcW w:w="1112" w:type="dxa"/>
            <w:tcBorders>
              <w:top w:val="nil"/>
              <w:left w:val="nil"/>
              <w:bottom w:val="single" w:sz="4" w:space="0" w:color="auto"/>
              <w:right w:val="single" w:sz="4" w:space="0" w:color="auto"/>
            </w:tcBorders>
            <w:shd w:val="clear" w:color="auto" w:fill="auto"/>
            <w:noWrap/>
            <w:vAlign w:val="center"/>
            <w:hideMark/>
          </w:tcPr>
          <w:p w14:paraId="2B489316"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0,0%</w:t>
            </w:r>
          </w:p>
        </w:tc>
        <w:tc>
          <w:tcPr>
            <w:tcW w:w="1112" w:type="dxa"/>
            <w:tcBorders>
              <w:top w:val="nil"/>
              <w:left w:val="nil"/>
              <w:bottom w:val="single" w:sz="4" w:space="0" w:color="auto"/>
              <w:right w:val="single" w:sz="4" w:space="0" w:color="auto"/>
            </w:tcBorders>
            <w:shd w:val="clear" w:color="auto" w:fill="auto"/>
            <w:noWrap/>
            <w:vAlign w:val="center"/>
            <w:hideMark/>
          </w:tcPr>
          <w:p w14:paraId="1A3F7B3A"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251</w:t>
            </w:r>
          </w:p>
        </w:tc>
        <w:tc>
          <w:tcPr>
            <w:tcW w:w="1114" w:type="dxa"/>
            <w:tcBorders>
              <w:top w:val="nil"/>
              <w:left w:val="nil"/>
              <w:bottom w:val="single" w:sz="4" w:space="0" w:color="auto"/>
              <w:right w:val="single" w:sz="4" w:space="0" w:color="auto"/>
            </w:tcBorders>
            <w:shd w:val="clear" w:color="auto" w:fill="auto"/>
            <w:noWrap/>
            <w:vAlign w:val="center"/>
            <w:hideMark/>
          </w:tcPr>
          <w:p w14:paraId="10671772" w14:textId="77777777" w:rsidR="009B1F92" w:rsidRPr="00B4721B" w:rsidRDefault="009B1F92" w:rsidP="007B6CCD">
            <w:pPr>
              <w:spacing w:before="240"/>
              <w:jc w:val="center"/>
              <w:rPr>
                <w:rFonts w:asciiTheme="minorHAnsi" w:hAnsiTheme="minorHAnsi" w:cs="Arial"/>
                <w:b/>
                <w:color w:val="auto"/>
                <w:sz w:val="24"/>
                <w:szCs w:val="24"/>
                <w:lang w:eastAsia="fr-FR" w:bidi="ar-SA"/>
              </w:rPr>
            </w:pPr>
            <w:r w:rsidRPr="00B4721B">
              <w:rPr>
                <w:rFonts w:asciiTheme="minorHAnsi" w:hAnsiTheme="minorHAnsi" w:cs="Arial"/>
                <w:b/>
                <w:color w:val="FF0000"/>
                <w:sz w:val="24"/>
                <w:szCs w:val="24"/>
                <w:lang w:eastAsia="fr-FR" w:bidi="ar-SA"/>
              </w:rPr>
              <w:t>27,6%</w:t>
            </w:r>
          </w:p>
        </w:tc>
        <w:tc>
          <w:tcPr>
            <w:tcW w:w="1119" w:type="dxa"/>
            <w:tcBorders>
              <w:top w:val="nil"/>
              <w:left w:val="nil"/>
              <w:bottom w:val="single" w:sz="4" w:space="0" w:color="auto"/>
              <w:right w:val="single" w:sz="4" w:space="0" w:color="auto"/>
            </w:tcBorders>
            <w:shd w:val="clear" w:color="auto" w:fill="auto"/>
            <w:noWrap/>
            <w:vAlign w:val="center"/>
            <w:hideMark/>
          </w:tcPr>
          <w:p w14:paraId="5DFB2CCE"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908</w:t>
            </w:r>
          </w:p>
        </w:tc>
      </w:tr>
      <w:tr w:rsidR="009B1F92" w:rsidRPr="00C95A66" w14:paraId="3E3B38F9" w14:textId="77777777" w:rsidTr="00B4721B">
        <w:trPr>
          <w:trHeight w:val="593"/>
          <w:jc w:val="center"/>
        </w:trPr>
        <w:tc>
          <w:tcPr>
            <w:tcW w:w="1954" w:type="dxa"/>
            <w:tcBorders>
              <w:top w:val="nil"/>
              <w:left w:val="single" w:sz="4" w:space="0" w:color="auto"/>
              <w:bottom w:val="single" w:sz="4" w:space="0" w:color="auto"/>
              <w:right w:val="single" w:sz="4" w:space="0" w:color="auto"/>
            </w:tcBorders>
            <w:shd w:val="clear" w:color="000000" w:fill="EEECE1"/>
            <w:vAlign w:val="center"/>
            <w:hideMark/>
          </w:tcPr>
          <w:p w14:paraId="075A47E2"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Facteurs de la coagulation</w:t>
            </w:r>
          </w:p>
        </w:tc>
        <w:tc>
          <w:tcPr>
            <w:tcW w:w="1119" w:type="dxa"/>
            <w:tcBorders>
              <w:top w:val="nil"/>
              <w:left w:val="nil"/>
              <w:bottom w:val="single" w:sz="4" w:space="0" w:color="auto"/>
              <w:right w:val="single" w:sz="4" w:space="0" w:color="auto"/>
            </w:tcBorders>
            <w:shd w:val="clear" w:color="auto" w:fill="auto"/>
            <w:noWrap/>
            <w:vAlign w:val="center"/>
            <w:hideMark/>
          </w:tcPr>
          <w:p w14:paraId="2D84572F"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2854</w:t>
            </w:r>
          </w:p>
        </w:tc>
        <w:tc>
          <w:tcPr>
            <w:tcW w:w="1119" w:type="dxa"/>
            <w:tcBorders>
              <w:top w:val="nil"/>
              <w:left w:val="nil"/>
              <w:bottom w:val="single" w:sz="4" w:space="0" w:color="auto"/>
              <w:right w:val="single" w:sz="4" w:space="0" w:color="auto"/>
            </w:tcBorders>
            <w:shd w:val="clear" w:color="auto" w:fill="auto"/>
            <w:noWrap/>
            <w:vAlign w:val="center"/>
            <w:hideMark/>
          </w:tcPr>
          <w:p w14:paraId="491174C0"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95,8%</w:t>
            </w:r>
          </w:p>
        </w:tc>
        <w:tc>
          <w:tcPr>
            <w:tcW w:w="1112" w:type="dxa"/>
            <w:tcBorders>
              <w:top w:val="nil"/>
              <w:left w:val="nil"/>
              <w:bottom w:val="single" w:sz="4" w:space="0" w:color="auto"/>
              <w:right w:val="single" w:sz="4" w:space="0" w:color="auto"/>
            </w:tcBorders>
            <w:shd w:val="clear" w:color="auto" w:fill="auto"/>
            <w:noWrap/>
            <w:vAlign w:val="center"/>
            <w:hideMark/>
          </w:tcPr>
          <w:p w14:paraId="3DB8B8F3"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w:t>
            </w:r>
          </w:p>
        </w:tc>
        <w:tc>
          <w:tcPr>
            <w:tcW w:w="1112" w:type="dxa"/>
            <w:tcBorders>
              <w:top w:val="nil"/>
              <w:left w:val="nil"/>
              <w:bottom w:val="single" w:sz="4" w:space="0" w:color="auto"/>
              <w:right w:val="single" w:sz="4" w:space="0" w:color="auto"/>
            </w:tcBorders>
            <w:shd w:val="clear" w:color="auto" w:fill="auto"/>
            <w:noWrap/>
            <w:vAlign w:val="center"/>
            <w:hideMark/>
          </w:tcPr>
          <w:p w14:paraId="729C1BE4"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0,0%</w:t>
            </w:r>
          </w:p>
        </w:tc>
        <w:tc>
          <w:tcPr>
            <w:tcW w:w="1112" w:type="dxa"/>
            <w:tcBorders>
              <w:top w:val="nil"/>
              <w:left w:val="nil"/>
              <w:bottom w:val="single" w:sz="4" w:space="0" w:color="auto"/>
              <w:right w:val="single" w:sz="4" w:space="0" w:color="auto"/>
            </w:tcBorders>
            <w:shd w:val="clear" w:color="auto" w:fill="auto"/>
            <w:noWrap/>
            <w:vAlign w:val="center"/>
            <w:hideMark/>
          </w:tcPr>
          <w:p w14:paraId="69E6DCF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125</w:t>
            </w:r>
          </w:p>
        </w:tc>
        <w:tc>
          <w:tcPr>
            <w:tcW w:w="1114" w:type="dxa"/>
            <w:tcBorders>
              <w:top w:val="nil"/>
              <w:left w:val="nil"/>
              <w:bottom w:val="single" w:sz="4" w:space="0" w:color="auto"/>
              <w:right w:val="single" w:sz="4" w:space="0" w:color="auto"/>
            </w:tcBorders>
            <w:shd w:val="clear" w:color="auto" w:fill="auto"/>
            <w:noWrap/>
            <w:vAlign w:val="center"/>
            <w:hideMark/>
          </w:tcPr>
          <w:p w14:paraId="58B788D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4,2%</w:t>
            </w:r>
          </w:p>
        </w:tc>
        <w:tc>
          <w:tcPr>
            <w:tcW w:w="1119" w:type="dxa"/>
            <w:tcBorders>
              <w:top w:val="nil"/>
              <w:left w:val="nil"/>
              <w:bottom w:val="single" w:sz="4" w:space="0" w:color="auto"/>
              <w:right w:val="single" w:sz="4" w:space="0" w:color="auto"/>
            </w:tcBorders>
            <w:shd w:val="clear" w:color="auto" w:fill="auto"/>
            <w:noWrap/>
            <w:vAlign w:val="center"/>
            <w:hideMark/>
          </w:tcPr>
          <w:p w14:paraId="14092774"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2979</w:t>
            </w:r>
          </w:p>
        </w:tc>
      </w:tr>
      <w:tr w:rsidR="009B1F92" w:rsidRPr="00C95A66" w14:paraId="263F3605" w14:textId="77777777" w:rsidTr="00B4721B">
        <w:trPr>
          <w:trHeight w:val="593"/>
          <w:jc w:val="center"/>
        </w:trPr>
        <w:tc>
          <w:tcPr>
            <w:tcW w:w="1954" w:type="dxa"/>
            <w:tcBorders>
              <w:top w:val="nil"/>
              <w:left w:val="single" w:sz="4" w:space="0" w:color="auto"/>
              <w:bottom w:val="single" w:sz="4" w:space="0" w:color="auto"/>
              <w:right w:val="single" w:sz="4" w:space="0" w:color="auto"/>
            </w:tcBorders>
            <w:shd w:val="clear" w:color="000000" w:fill="EEECE1"/>
            <w:vAlign w:val="center"/>
            <w:hideMark/>
          </w:tcPr>
          <w:p w14:paraId="01058C44"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Immunoglobulines</w:t>
            </w:r>
          </w:p>
        </w:tc>
        <w:tc>
          <w:tcPr>
            <w:tcW w:w="1119" w:type="dxa"/>
            <w:tcBorders>
              <w:top w:val="nil"/>
              <w:left w:val="nil"/>
              <w:bottom w:val="single" w:sz="4" w:space="0" w:color="auto"/>
              <w:right w:val="single" w:sz="4" w:space="0" w:color="auto"/>
            </w:tcBorders>
            <w:shd w:val="clear" w:color="auto" w:fill="auto"/>
            <w:noWrap/>
            <w:vAlign w:val="center"/>
            <w:hideMark/>
          </w:tcPr>
          <w:p w14:paraId="4CE2BE1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1075</w:t>
            </w:r>
          </w:p>
        </w:tc>
        <w:tc>
          <w:tcPr>
            <w:tcW w:w="1119" w:type="dxa"/>
            <w:tcBorders>
              <w:top w:val="nil"/>
              <w:left w:val="nil"/>
              <w:bottom w:val="single" w:sz="4" w:space="0" w:color="auto"/>
              <w:right w:val="single" w:sz="4" w:space="0" w:color="auto"/>
            </w:tcBorders>
            <w:shd w:val="clear" w:color="auto" w:fill="auto"/>
            <w:noWrap/>
            <w:vAlign w:val="center"/>
            <w:hideMark/>
          </w:tcPr>
          <w:p w14:paraId="31A2FA02"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82,9%</w:t>
            </w:r>
          </w:p>
        </w:tc>
        <w:tc>
          <w:tcPr>
            <w:tcW w:w="1112" w:type="dxa"/>
            <w:tcBorders>
              <w:top w:val="nil"/>
              <w:left w:val="nil"/>
              <w:bottom w:val="single" w:sz="4" w:space="0" w:color="auto"/>
              <w:right w:val="single" w:sz="4" w:space="0" w:color="auto"/>
            </w:tcBorders>
            <w:shd w:val="clear" w:color="auto" w:fill="auto"/>
            <w:noWrap/>
            <w:vAlign w:val="center"/>
            <w:hideMark/>
          </w:tcPr>
          <w:p w14:paraId="545DDD84"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w:t>
            </w:r>
          </w:p>
        </w:tc>
        <w:tc>
          <w:tcPr>
            <w:tcW w:w="1112" w:type="dxa"/>
            <w:tcBorders>
              <w:top w:val="nil"/>
              <w:left w:val="nil"/>
              <w:bottom w:val="single" w:sz="4" w:space="0" w:color="auto"/>
              <w:right w:val="single" w:sz="4" w:space="0" w:color="auto"/>
            </w:tcBorders>
            <w:shd w:val="clear" w:color="auto" w:fill="auto"/>
            <w:noWrap/>
            <w:vAlign w:val="center"/>
            <w:hideMark/>
          </w:tcPr>
          <w:p w14:paraId="3007F309"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0,0%</w:t>
            </w:r>
          </w:p>
        </w:tc>
        <w:tc>
          <w:tcPr>
            <w:tcW w:w="1112" w:type="dxa"/>
            <w:tcBorders>
              <w:top w:val="nil"/>
              <w:left w:val="nil"/>
              <w:bottom w:val="single" w:sz="4" w:space="0" w:color="auto"/>
              <w:right w:val="single" w:sz="4" w:space="0" w:color="auto"/>
            </w:tcBorders>
            <w:shd w:val="clear" w:color="auto" w:fill="auto"/>
            <w:noWrap/>
            <w:vAlign w:val="center"/>
            <w:hideMark/>
          </w:tcPr>
          <w:p w14:paraId="3C037131"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221</w:t>
            </w:r>
          </w:p>
        </w:tc>
        <w:tc>
          <w:tcPr>
            <w:tcW w:w="1114" w:type="dxa"/>
            <w:tcBorders>
              <w:top w:val="nil"/>
              <w:left w:val="nil"/>
              <w:bottom w:val="single" w:sz="4" w:space="0" w:color="auto"/>
              <w:right w:val="single" w:sz="4" w:space="0" w:color="auto"/>
            </w:tcBorders>
            <w:shd w:val="clear" w:color="auto" w:fill="auto"/>
            <w:noWrap/>
            <w:vAlign w:val="center"/>
            <w:hideMark/>
          </w:tcPr>
          <w:p w14:paraId="6B1A453B" w14:textId="77777777" w:rsidR="009B1F92" w:rsidRPr="00B4721B" w:rsidRDefault="009B1F92" w:rsidP="007B6CCD">
            <w:pPr>
              <w:spacing w:before="240"/>
              <w:jc w:val="center"/>
              <w:rPr>
                <w:rFonts w:asciiTheme="minorHAnsi" w:hAnsiTheme="minorHAnsi" w:cs="Arial"/>
                <w:b/>
                <w:color w:val="auto"/>
                <w:sz w:val="24"/>
                <w:szCs w:val="24"/>
                <w:lang w:eastAsia="fr-FR" w:bidi="ar-SA"/>
              </w:rPr>
            </w:pPr>
            <w:r w:rsidRPr="00B4721B">
              <w:rPr>
                <w:rFonts w:asciiTheme="minorHAnsi" w:hAnsiTheme="minorHAnsi" w:cs="Arial"/>
                <w:b/>
                <w:color w:val="FF0000"/>
                <w:sz w:val="24"/>
                <w:szCs w:val="24"/>
                <w:lang w:eastAsia="fr-FR" w:bidi="ar-SA"/>
              </w:rPr>
              <w:t>17,1%</w:t>
            </w:r>
          </w:p>
        </w:tc>
        <w:tc>
          <w:tcPr>
            <w:tcW w:w="1119" w:type="dxa"/>
            <w:tcBorders>
              <w:top w:val="nil"/>
              <w:left w:val="nil"/>
              <w:bottom w:val="single" w:sz="4" w:space="0" w:color="auto"/>
              <w:right w:val="single" w:sz="4" w:space="0" w:color="auto"/>
            </w:tcBorders>
            <w:shd w:val="clear" w:color="auto" w:fill="auto"/>
            <w:noWrap/>
            <w:vAlign w:val="center"/>
            <w:hideMark/>
          </w:tcPr>
          <w:p w14:paraId="69DEDFDE"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1296</w:t>
            </w:r>
          </w:p>
        </w:tc>
      </w:tr>
      <w:tr w:rsidR="009B1F92" w:rsidRPr="00C95A66" w14:paraId="1B33C0FA" w14:textId="77777777" w:rsidTr="00B4721B">
        <w:trPr>
          <w:trHeight w:val="889"/>
          <w:jc w:val="center"/>
        </w:trPr>
        <w:tc>
          <w:tcPr>
            <w:tcW w:w="1954" w:type="dxa"/>
            <w:tcBorders>
              <w:top w:val="nil"/>
              <w:left w:val="single" w:sz="4" w:space="0" w:color="auto"/>
              <w:bottom w:val="single" w:sz="4" w:space="0" w:color="auto"/>
              <w:right w:val="single" w:sz="4" w:space="0" w:color="auto"/>
            </w:tcBorders>
            <w:shd w:val="clear" w:color="000000" w:fill="EEECE1"/>
            <w:vAlign w:val="center"/>
            <w:hideMark/>
          </w:tcPr>
          <w:p w14:paraId="620826A5" w14:textId="6F73861D" w:rsidR="009B1F92" w:rsidRPr="00B4721B" w:rsidRDefault="0025361C" w:rsidP="007B6CCD">
            <w:pPr>
              <w:spacing w:before="240"/>
              <w:jc w:val="center"/>
              <w:rPr>
                <w:rFonts w:asciiTheme="minorHAnsi" w:hAnsiTheme="minorHAnsi" w:cs="Arial"/>
                <w:b/>
                <w:bCs/>
                <w:color w:val="auto"/>
                <w:sz w:val="22"/>
                <w:szCs w:val="22"/>
                <w:lang w:eastAsia="fr-FR" w:bidi="ar-SA"/>
              </w:rPr>
            </w:pPr>
            <w:proofErr w:type="spellStart"/>
            <w:r>
              <w:rPr>
                <w:rFonts w:asciiTheme="minorHAnsi" w:hAnsiTheme="minorHAnsi" w:cs="Arial"/>
                <w:b/>
                <w:bCs/>
                <w:color w:val="auto"/>
                <w:sz w:val="22"/>
                <w:szCs w:val="22"/>
                <w:lang w:eastAsia="fr-FR" w:bidi="ar-SA"/>
              </w:rPr>
              <w:t>Rituximab</w:t>
            </w:r>
            <w:proofErr w:type="spellEnd"/>
            <w:r w:rsidR="009B1F92" w:rsidRPr="00B4721B">
              <w:rPr>
                <w:rFonts w:asciiTheme="minorHAnsi" w:hAnsiTheme="minorHAnsi" w:cs="Arial"/>
                <w:b/>
                <w:bCs/>
                <w:color w:val="auto"/>
                <w:sz w:val="22"/>
                <w:szCs w:val="22"/>
                <w:lang w:eastAsia="fr-FR" w:bidi="ar-SA"/>
              </w:rPr>
              <w:br/>
              <w:t xml:space="preserve"> Hors cancérologie</w:t>
            </w:r>
          </w:p>
        </w:tc>
        <w:tc>
          <w:tcPr>
            <w:tcW w:w="1119" w:type="dxa"/>
            <w:tcBorders>
              <w:top w:val="nil"/>
              <w:left w:val="nil"/>
              <w:bottom w:val="single" w:sz="4" w:space="0" w:color="auto"/>
              <w:right w:val="single" w:sz="4" w:space="0" w:color="auto"/>
            </w:tcBorders>
            <w:shd w:val="clear" w:color="auto" w:fill="auto"/>
            <w:noWrap/>
            <w:vAlign w:val="center"/>
            <w:hideMark/>
          </w:tcPr>
          <w:p w14:paraId="6DBF770F"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112</w:t>
            </w:r>
          </w:p>
        </w:tc>
        <w:tc>
          <w:tcPr>
            <w:tcW w:w="1119" w:type="dxa"/>
            <w:tcBorders>
              <w:top w:val="nil"/>
              <w:left w:val="nil"/>
              <w:bottom w:val="single" w:sz="4" w:space="0" w:color="auto"/>
              <w:right w:val="single" w:sz="4" w:space="0" w:color="auto"/>
            </w:tcBorders>
            <w:shd w:val="clear" w:color="auto" w:fill="auto"/>
            <w:noWrap/>
            <w:vAlign w:val="center"/>
            <w:hideMark/>
          </w:tcPr>
          <w:p w14:paraId="65476299"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34,3%</w:t>
            </w:r>
          </w:p>
        </w:tc>
        <w:tc>
          <w:tcPr>
            <w:tcW w:w="1112" w:type="dxa"/>
            <w:tcBorders>
              <w:top w:val="nil"/>
              <w:left w:val="nil"/>
              <w:bottom w:val="single" w:sz="4" w:space="0" w:color="auto"/>
              <w:right w:val="single" w:sz="4" w:space="0" w:color="auto"/>
            </w:tcBorders>
            <w:shd w:val="clear" w:color="auto" w:fill="auto"/>
            <w:noWrap/>
            <w:vAlign w:val="center"/>
            <w:hideMark/>
          </w:tcPr>
          <w:p w14:paraId="7E9E73DA"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w:t>
            </w:r>
          </w:p>
        </w:tc>
        <w:tc>
          <w:tcPr>
            <w:tcW w:w="1112" w:type="dxa"/>
            <w:tcBorders>
              <w:top w:val="nil"/>
              <w:left w:val="nil"/>
              <w:bottom w:val="single" w:sz="4" w:space="0" w:color="auto"/>
              <w:right w:val="single" w:sz="4" w:space="0" w:color="auto"/>
            </w:tcBorders>
            <w:shd w:val="clear" w:color="auto" w:fill="auto"/>
            <w:noWrap/>
            <w:vAlign w:val="center"/>
            <w:hideMark/>
          </w:tcPr>
          <w:p w14:paraId="1FCF5E18"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0,0%</w:t>
            </w:r>
          </w:p>
        </w:tc>
        <w:tc>
          <w:tcPr>
            <w:tcW w:w="1112" w:type="dxa"/>
            <w:tcBorders>
              <w:top w:val="nil"/>
              <w:left w:val="nil"/>
              <w:bottom w:val="single" w:sz="4" w:space="0" w:color="auto"/>
              <w:right w:val="single" w:sz="4" w:space="0" w:color="auto"/>
            </w:tcBorders>
            <w:shd w:val="clear" w:color="auto" w:fill="auto"/>
            <w:noWrap/>
            <w:vAlign w:val="center"/>
            <w:hideMark/>
          </w:tcPr>
          <w:p w14:paraId="715987C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215</w:t>
            </w:r>
          </w:p>
        </w:tc>
        <w:tc>
          <w:tcPr>
            <w:tcW w:w="1114" w:type="dxa"/>
            <w:tcBorders>
              <w:top w:val="nil"/>
              <w:left w:val="nil"/>
              <w:bottom w:val="single" w:sz="4" w:space="0" w:color="auto"/>
              <w:right w:val="single" w:sz="4" w:space="0" w:color="auto"/>
            </w:tcBorders>
            <w:shd w:val="clear" w:color="auto" w:fill="auto"/>
            <w:noWrap/>
            <w:vAlign w:val="center"/>
            <w:hideMark/>
          </w:tcPr>
          <w:p w14:paraId="12BA9498" w14:textId="77777777" w:rsidR="009B1F92" w:rsidRPr="00B4721B" w:rsidRDefault="009B1F92" w:rsidP="007B6CCD">
            <w:pPr>
              <w:spacing w:before="240"/>
              <w:jc w:val="center"/>
              <w:rPr>
                <w:rFonts w:asciiTheme="minorHAnsi" w:hAnsiTheme="minorHAnsi" w:cs="Arial"/>
                <w:b/>
                <w:color w:val="auto"/>
                <w:sz w:val="24"/>
                <w:szCs w:val="24"/>
                <w:lang w:eastAsia="fr-FR" w:bidi="ar-SA"/>
              </w:rPr>
            </w:pPr>
            <w:r w:rsidRPr="00B4721B">
              <w:rPr>
                <w:rFonts w:asciiTheme="minorHAnsi" w:hAnsiTheme="minorHAnsi" w:cs="Arial"/>
                <w:b/>
                <w:color w:val="FF0000"/>
                <w:sz w:val="24"/>
                <w:szCs w:val="24"/>
                <w:lang w:eastAsia="fr-FR" w:bidi="ar-SA"/>
              </w:rPr>
              <w:t>65,7%</w:t>
            </w:r>
          </w:p>
        </w:tc>
        <w:tc>
          <w:tcPr>
            <w:tcW w:w="1119" w:type="dxa"/>
            <w:tcBorders>
              <w:top w:val="nil"/>
              <w:left w:val="nil"/>
              <w:bottom w:val="single" w:sz="4" w:space="0" w:color="auto"/>
              <w:right w:val="single" w:sz="4" w:space="0" w:color="auto"/>
            </w:tcBorders>
            <w:shd w:val="clear" w:color="auto" w:fill="auto"/>
            <w:noWrap/>
            <w:vAlign w:val="center"/>
            <w:hideMark/>
          </w:tcPr>
          <w:p w14:paraId="1AE340A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327</w:t>
            </w:r>
          </w:p>
        </w:tc>
      </w:tr>
      <w:tr w:rsidR="009B1F92" w:rsidRPr="00C95A66" w14:paraId="0B420202" w14:textId="77777777" w:rsidTr="00B4721B">
        <w:trPr>
          <w:trHeight w:val="296"/>
          <w:jc w:val="center"/>
        </w:trPr>
        <w:tc>
          <w:tcPr>
            <w:tcW w:w="1954" w:type="dxa"/>
            <w:tcBorders>
              <w:top w:val="nil"/>
              <w:left w:val="single" w:sz="4" w:space="0" w:color="auto"/>
              <w:bottom w:val="nil"/>
              <w:right w:val="single" w:sz="4" w:space="0" w:color="auto"/>
            </w:tcBorders>
            <w:shd w:val="clear" w:color="000000" w:fill="EEECE1"/>
            <w:vAlign w:val="center"/>
            <w:hideMark/>
          </w:tcPr>
          <w:p w14:paraId="2B7EF1CA" w14:textId="77777777" w:rsidR="009B1F92" w:rsidRPr="00B4721B" w:rsidRDefault="009B1F92" w:rsidP="007B6CCD">
            <w:pPr>
              <w:spacing w:before="240"/>
              <w:jc w:val="center"/>
              <w:rPr>
                <w:rFonts w:asciiTheme="minorHAnsi" w:hAnsiTheme="minorHAnsi" w:cs="Arial"/>
                <w:b/>
                <w:bCs/>
                <w:color w:val="auto"/>
                <w:sz w:val="22"/>
                <w:szCs w:val="22"/>
                <w:lang w:eastAsia="fr-FR" w:bidi="ar-SA"/>
              </w:rPr>
            </w:pPr>
            <w:r w:rsidRPr="00B4721B">
              <w:rPr>
                <w:rFonts w:asciiTheme="minorHAnsi" w:hAnsiTheme="minorHAnsi" w:cs="Arial"/>
                <w:b/>
                <w:bCs/>
                <w:color w:val="auto"/>
                <w:sz w:val="22"/>
                <w:szCs w:val="22"/>
                <w:lang w:eastAsia="fr-FR" w:bidi="ar-SA"/>
              </w:rPr>
              <w:t>Autres</w:t>
            </w:r>
          </w:p>
        </w:tc>
        <w:tc>
          <w:tcPr>
            <w:tcW w:w="1119" w:type="dxa"/>
            <w:tcBorders>
              <w:top w:val="nil"/>
              <w:left w:val="nil"/>
              <w:bottom w:val="nil"/>
              <w:right w:val="single" w:sz="4" w:space="0" w:color="auto"/>
            </w:tcBorders>
            <w:shd w:val="clear" w:color="auto" w:fill="auto"/>
            <w:noWrap/>
            <w:vAlign w:val="center"/>
            <w:hideMark/>
          </w:tcPr>
          <w:p w14:paraId="400EAA59"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873</w:t>
            </w:r>
          </w:p>
        </w:tc>
        <w:tc>
          <w:tcPr>
            <w:tcW w:w="1119" w:type="dxa"/>
            <w:tcBorders>
              <w:top w:val="nil"/>
              <w:left w:val="nil"/>
              <w:bottom w:val="nil"/>
              <w:right w:val="single" w:sz="4" w:space="0" w:color="auto"/>
            </w:tcBorders>
            <w:shd w:val="clear" w:color="auto" w:fill="auto"/>
            <w:noWrap/>
            <w:vAlign w:val="center"/>
            <w:hideMark/>
          </w:tcPr>
          <w:p w14:paraId="0DA9FB9E"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96,1%</w:t>
            </w:r>
          </w:p>
        </w:tc>
        <w:tc>
          <w:tcPr>
            <w:tcW w:w="1112" w:type="dxa"/>
            <w:tcBorders>
              <w:top w:val="nil"/>
              <w:left w:val="nil"/>
              <w:bottom w:val="nil"/>
              <w:right w:val="single" w:sz="4" w:space="0" w:color="auto"/>
            </w:tcBorders>
            <w:shd w:val="clear" w:color="auto" w:fill="auto"/>
            <w:noWrap/>
            <w:vAlign w:val="center"/>
            <w:hideMark/>
          </w:tcPr>
          <w:p w14:paraId="4D26835C"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7</w:t>
            </w:r>
          </w:p>
        </w:tc>
        <w:tc>
          <w:tcPr>
            <w:tcW w:w="1112" w:type="dxa"/>
            <w:tcBorders>
              <w:top w:val="nil"/>
              <w:left w:val="nil"/>
              <w:bottom w:val="nil"/>
              <w:right w:val="single" w:sz="4" w:space="0" w:color="auto"/>
            </w:tcBorders>
            <w:shd w:val="clear" w:color="auto" w:fill="auto"/>
            <w:noWrap/>
            <w:vAlign w:val="center"/>
            <w:hideMark/>
          </w:tcPr>
          <w:p w14:paraId="598A4BA5"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0,8%</w:t>
            </w:r>
          </w:p>
        </w:tc>
        <w:tc>
          <w:tcPr>
            <w:tcW w:w="1112" w:type="dxa"/>
            <w:tcBorders>
              <w:top w:val="nil"/>
              <w:left w:val="nil"/>
              <w:bottom w:val="nil"/>
              <w:right w:val="single" w:sz="4" w:space="0" w:color="auto"/>
            </w:tcBorders>
            <w:shd w:val="clear" w:color="auto" w:fill="auto"/>
            <w:noWrap/>
            <w:vAlign w:val="center"/>
            <w:hideMark/>
          </w:tcPr>
          <w:p w14:paraId="2984D003"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28</w:t>
            </w:r>
          </w:p>
        </w:tc>
        <w:tc>
          <w:tcPr>
            <w:tcW w:w="1114" w:type="dxa"/>
            <w:tcBorders>
              <w:top w:val="nil"/>
              <w:left w:val="nil"/>
              <w:bottom w:val="nil"/>
              <w:right w:val="single" w:sz="4" w:space="0" w:color="auto"/>
            </w:tcBorders>
            <w:shd w:val="clear" w:color="auto" w:fill="auto"/>
            <w:noWrap/>
            <w:vAlign w:val="center"/>
            <w:hideMark/>
          </w:tcPr>
          <w:p w14:paraId="672CB91C"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3,1%</w:t>
            </w:r>
          </w:p>
        </w:tc>
        <w:tc>
          <w:tcPr>
            <w:tcW w:w="1119" w:type="dxa"/>
            <w:tcBorders>
              <w:top w:val="nil"/>
              <w:left w:val="nil"/>
              <w:bottom w:val="nil"/>
              <w:right w:val="single" w:sz="4" w:space="0" w:color="auto"/>
            </w:tcBorders>
            <w:shd w:val="clear" w:color="auto" w:fill="auto"/>
            <w:noWrap/>
            <w:vAlign w:val="center"/>
            <w:hideMark/>
          </w:tcPr>
          <w:p w14:paraId="39C665F4" w14:textId="77777777" w:rsidR="009B1F92" w:rsidRPr="00B4721B" w:rsidRDefault="009B1F92" w:rsidP="007B6CCD">
            <w:pPr>
              <w:spacing w:before="240"/>
              <w:jc w:val="center"/>
              <w:rPr>
                <w:rFonts w:asciiTheme="minorHAnsi" w:hAnsiTheme="minorHAnsi" w:cs="Arial"/>
                <w:color w:val="auto"/>
                <w:sz w:val="24"/>
                <w:szCs w:val="24"/>
                <w:lang w:eastAsia="fr-FR" w:bidi="ar-SA"/>
              </w:rPr>
            </w:pPr>
            <w:r w:rsidRPr="00B4721B">
              <w:rPr>
                <w:rFonts w:asciiTheme="minorHAnsi" w:hAnsiTheme="minorHAnsi" w:cs="Arial"/>
                <w:color w:val="auto"/>
                <w:sz w:val="24"/>
                <w:szCs w:val="24"/>
                <w:lang w:eastAsia="fr-FR" w:bidi="ar-SA"/>
              </w:rPr>
              <w:t>908</w:t>
            </w:r>
          </w:p>
        </w:tc>
      </w:tr>
      <w:tr w:rsidR="009B1F92" w:rsidRPr="00C95A66" w14:paraId="3ECF393B" w14:textId="77777777" w:rsidTr="00B4721B">
        <w:trPr>
          <w:trHeight w:val="311"/>
          <w:jc w:val="center"/>
        </w:trPr>
        <w:tc>
          <w:tcPr>
            <w:tcW w:w="195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E53BB53"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TOTAL</w:t>
            </w:r>
          </w:p>
        </w:tc>
        <w:tc>
          <w:tcPr>
            <w:tcW w:w="1119" w:type="dxa"/>
            <w:tcBorders>
              <w:top w:val="single" w:sz="4" w:space="0" w:color="auto"/>
              <w:left w:val="nil"/>
              <w:bottom w:val="single" w:sz="4" w:space="0" w:color="auto"/>
              <w:right w:val="single" w:sz="4" w:space="0" w:color="auto"/>
            </w:tcBorders>
            <w:shd w:val="clear" w:color="000000" w:fill="DCE6F1"/>
            <w:vAlign w:val="center"/>
            <w:hideMark/>
          </w:tcPr>
          <w:p w14:paraId="6D464C9F"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12443</w:t>
            </w:r>
          </w:p>
        </w:tc>
        <w:tc>
          <w:tcPr>
            <w:tcW w:w="1119" w:type="dxa"/>
            <w:tcBorders>
              <w:top w:val="single" w:sz="4" w:space="0" w:color="auto"/>
              <w:left w:val="nil"/>
              <w:bottom w:val="single" w:sz="4" w:space="0" w:color="auto"/>
              <w:right w:val="single" w:sz="4" w:space="0" w:color="auto"/>
            </w:tcBorders>
            <w:shd w:val="clear" w:color="000000" w:fill="DCE6F1"/>
            <w:noWrap/>
            <w:vAlign w:val="center"/>
            <w:hideMark/>
          </w:tcPr>
          <w:p w14:paraId="3CF65823"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84,4%</w:t>
            </w:r>
          </w:p>
        </w:tc>
        <w:tc>
          <w:tcPr>
            <w:tcW w:w="1112" w:type="dxa"/>
            <w:tcBorders>
              <w:top w:val="single" w:sz="4" w:space="0" w:color="auto"/>
              <w:left w:val="nil"/>
              <w:bottom w:val="single" w:sz="4" w:space="0" w:color="auto"/>
              <w:right w:val="single" w:sz="4" w:space="0" w:color="auto"/>
            </w:tcBorders>
            <w:shd w:val="clear" w:color="000000" w:fill="DCE6F1"/>
            <w:vAlign w:val="center"/>
            <w:hideMark/>
          </w:tcPr>
          <w:p w14:paraId="51A0119A"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25</w:t>
            </w:r>
          </w:p>
        </w:tc>
        <w:tc>
          <w:tcPr>
            <w:tcW w:w="1112" w:type="dxa"/>
            <w:tcBorders>
              <w:top w:val="single" w:sz="4" w:space="0" w:color="auto"/>
              <w:left w:val="nil"/>
              <w:bottom w:val="single" w:sz="4" w:space="0" w:color="auto"/>
              <w:right w:val="single" w:sz="4" w:space="0" w:color="auto"/>
            </w:tcBorders>
            <w:shd w:val="clear" w:color="000000" w:fill="DCE6F1"/>
            <w:noWrap/>
            <w:vAlign w:val="center"/>
            <w:hideMark/>
          </w:tcPr>
          <w:p w14:paraId="04D02773"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0,2%</w:t>
            </w:r>
          </w:p>
        </w:tc>
        <w:tc>
          <w:tcPr>
            <w:tcW w:w="1112" w:type="dxa"/>
            <w:tcBorders>
              <w:top w:val="single" w:sz="4" w:space="0" w:color="auto"/>
              <w:left w:val="nil"/>
              <w:bottom w:val="single" w:sz="4" w:space="0" w:color="auto"/>
              <w:right w:val="single" w:sz="4" w:space="0" w:color="auto"/>
            </w:tcBorders>
            <w:shd w:val="clear" w:color="000000" w:fill="DCE6F1"/>
            <w:vAlign w:val="center"/>
            <w:hideMark/>
          </w:tcPr>
          <w:p w14:paraId="40862CD6"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2278</w:t>
            </w:r>
          </w:p>
        </w:tc>
        <w:tc>
          <w:tcPr>
            <w:tcW w:w="1114" w:type="dxa"/>
            <w:tcBorders>
              <w:top w:val="single" w:sz="4" w:space="0" w:color="auto"/>
              <w:left w:val="nil"/>
              <w:bottom w:val="single" w:sz="4" w:space="0" w:color="auto"/>
              <w:right w:val="single" w:sz="4" w:space="0" w:color="auto"/>
            </w:tcBorders>
            <w:shd w:val="clear" w:color="000000" w:fill="DCE6F1"/>
            <w:noWrap/>
            <w:vAlign w:val="center"/>
            <w:hideMark/>
          </w:tcPr>
          <w:p w14:paraId="7672E136"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15,4%</w:t>
            </w:r>
          </w:p>
        </w:tc>
        <w:tc>
          <w:tcPr>
            <w:tcW w:w="1119" w:type="dxa"/>
            <w:tcBorders>
              <w:top w:val="single" w:sz="4" w:space="0" w:color="auto"/>
              <w:left w:val="nil"/>
              <w:bottom w:val="single" w:sz="4" w:space="0" w:color="auto"/>
              <w:right w:val="single" w:sz="4" w:space="0" w:color="auto"/>
            </w:tcBorders>
            <w:shd w:val="clear" w:color="000000" w:fill="DCE6F1"/>
            <w:vAlign w:val="center"/>
            <w:hideMark/>
          </w:tcPr>
          <w:p w14:paraId="3036BBCB" w14:textId="77777777" w:rsidR="009B1F92" w:rsidRPr="00B4721B" w:rsidRDefault="009B1F92" w:rsidP="007B6CCD">
            <w:pPr>
              <w:spacing w:before="240"/>
              <w:jc w:val="center"/>
              <w:rPr>
                <w:rFonts w:asciiTheme="minorHAnsi" w:hAnsiTheme="minorHAnsi" w:cs="Arial"/>
                <w:b/>
                <w:bCs/>
                <w:color w:val="0070C0"/>
                <w:sz w:val="24"/>
                <w:szCs w:val="24"/>
                <w:lang w:eastAsia="fr-FR" w:bidi="ar-SA"/>
              </w:rPr>
            </w:pPr>
            <w:r w:rsidRPr="00B4721B">
              <w:rPr>
                <w:rFonts w:asciiTheme="minorHAnsi" w:hAnsiTheme="minorHAnsi" w:cs="Arial"/>
                <w:b/>
                <w:bCs/>
                <w:color w:val="0070C0"/>
                <w:sz w:val="24"/>
                <w:szCs w:val="24"/>
                <w:lang w:eastAsia="fr-FR" w:bidi="ar-SA"/>
              </w:rPr>
              <w:t>14746</w:t>
            </w:r>
          </w:p>
        </w:tc>
      </w:tr>
    </w:tbl>
    <w:p w14:paraId="4F2E9FB4" w14:textId="77777777" w:rsidR="0073595D" w:rsidRDefault="0073595D" w:rsidP="00D5355F"/>
    <w:p w14:paraId="4AB1897E" w14:textId="77777777" w:rsidR="0073595D" w:rsidRPr="0073595D" w:rsidRDefault="0073595D" w:rsidP="00D5355F"/>
    <w:p w14:paraId="677AC1DF" w14:textId="131D629E" w:rsidR="006F74E7" w:rsidRDefault="006F74E7" w:rsidP="00D5355F">
      <w:r>
        <w:br w:type="page"/>
      </w:r>
      <w:r>
        <w:lastRenderedPageBreak/>
        <w:t>La figure 1</w:t>
      </w:r>
      <w:r w:rsidRPr="00E24B6F">
        <w:t xml:space="preserve"> </w:t>
      </w:r>
      <w:r w:rsidR="000D52CB">
        <w:t>montre l</w:t>
      </w:r>
      <w:r w:rsidRPr="00E24B6F">
        <w:t>es 3 principales classes thérapeutiques utilisé</w:t>
      </w:r>
      <w:r>
        <w:t>e</w:t>
      </w:r>
      <w:r w:rsidR="000D52CB">
        <w:t xml:space="preserve">s : les </w:t>
      </w:r>
      <w:r w:rsidRPr="00E24B6F">
        <w:t xml:space="preserve">anticancéreux </w:t>
      </w:r>
      <w:r>
        <w:t>(</w:t>
      </w:r>
      <w:r w:rsidRPr="00E24B6F">
        <w:t>46%</w:t>
      </w:r>
      <w:r>
        <w:t>)</w:t>
      </w:r>
      <w:r w:rsidR="000D52CB">
        <w:t>, l</w:t>
      </w:r>
      <w:r w:rsidRPr="00E24B6F">
        <w:t xml:space="preserve">es facteurs de la coagulation </w:t>
      </w:r>
      <w:r>
        <w:t>(</w:t>
      </w:r>
      <w:r w:rsidRPr="00E24B6F">
        <w:t>20%</w:t>
      </w:r>
      <w:r>
        <w:t xml:space="preserve">) </w:t>
      </w:r>
      <w:r w:rsidRPr="00E24B6F">
        <w:t xml:space="preserve">et </w:t>
      </w:r>
      <w:r w:rsidR="000D52CB">
        <w:t>l</w:t>
      </w:r>
      <w:r w:rsidRPr="00E24B6F">
        <w:t>es anti</w:t>
      </w:r>
      <w:r w:rsidR="0025361C">
        <w:t>-</w:t>
      </w:r>
      <w:r w:rsidRPr="00E24B6F">
        <w:t xml:space="preserve">TNF alpha </w:t>
      </w:r>
      <w:r>
        <w:t>(</w:t>
      </w:r>
      <w:r w:rsidRPr="00E24B6F">
        <w:t>11%</w:t>
      </w:r>
      <w:r>
        <w:t>). La figure 2</w:t>
      </w:r>
      <w:r w:rsidRPr="00E24B6F">
        <w:t xml:space="preserve"> nous indique la répartition de l’usage </w:t>
      </w:r>
      <w:r w:rsidR="00F52E2E">
        <w:t xml:space="preserve">hors </w:t>
      </w:r>
      <w:r w:rsidR="001458D2">
        <w:t>AMM</w:t>
      </w:r>
      <w:r w:rsidRPr="00E24B6F">
        <w:t xml:space="preserve"> des </w:t>
      </w:r>
      <w:r w:rsidR="000D52CB">
        <w:t>médicament</w:t>
      </w:r>
      <w:r w:rsidRPr="00E24B6F">
        <w:t xml:space="preserve">s de </w:t>
      </w:r>
      <w:proofErr w:type="spellStart"/>
      <w:r w:rsidRPr="00E24B6F">
        <w:t>la</w:t>
      </w:r>
      <w:proofErr w:type="spellEnd"/>
      <w:r w:rsidRPr="00E24B6F">
        <w:t xml:space="preserve"> LES. </w:t>
      </w:r>
    </w:p>
    <w:p w14:paraId="6B6C6525" w14:textId="32819933" w:rsidR="006F74E7" w:rsidRPr="00E24B6F" w:rsidRDefault="006F74E7" w:rsidP="00D5355F">
      <w:r w:rsidRPr="00E24B6F">
        <w:t xml:space="preserve">On retrouve une part importante </w:t>
      </w:r>
      <w:r>
        <w:t xml:space="preserve">de l’usage en </w:t>
      </w:r>
      <w:r w:rsidR="00F52E2E">
        <w:t xml:space="preserve">hors </w:t>
      </w:r>
      <w:r w:rsidR="001458D2">
        <w:t>AMM</w:t>
      </w:r>
      <w:r>
        <w:t xml:space="preserve"> </w:t>
      </w:r>
      <w:r w:rsidR="000D52CB">
        <w:t>parmi</w:t>
      </w:r>
      <w:r w:rsidRPr="00E24B6F">
        <w:t xml:space="preserve"> les anticancéreux (62%). Mais il est </w:t>
      </w:r>
      <w:r>
        <w:t xml:space="preserve">surtout </w:t>
      </w:r>
      <w:r w:rsidRPr="00E24B6F">
        <w:t>intéressant de voir qu</w:t>
      </w:r>
      <w:r>
        <w:t xml:space="preserve">’une </w:t>
      </w:r>
      <w:r w:rsidRPr="00E24B6F">
        <w:t xml:space="preserve">utilisation </w:t>
      </w:r>
      <w:r>
        <w:t xml:space="preserve">prépondérante </w:t>
      </w:r>
      <w:r w:rsidRPr="00E24B6F">
        <w:t>n’est pas corrélée</w:t>
      </w:r>
      <w:r>
        <w:t xml:space="preserve"> avec un </w:t>
      </w:r>
      <w:r w:rsidRPr="00E24B6F">
        <w:t>us</w:t>
      </w:r>
      <w:r>
        <w:t xml:space="preserve">age </w:t>
      </w:r>
      <w:r w:rsidR="00F52E2E">
        <w:t xml:space="preserve">hors </w:t>
      </w:r>
      <w:r w:rsidR="001458D2">
        <w:t>AMM</w:t>
      </w:r>
      <w:r w:rsidRPr="00E24B6F">
        <w:t>. Les facteurs de la coagulation et les anti</w:t>
      </w:r>
      <w:r w:rsidR="0025361C">
        <w:t>-</w:t>
      </w:r>
      <w:r w:rsidRPr="00E24B6F">
        <w:t>TNF alpha ne représen</w:t>
      </w:r>
      <w:r w:rsidR="000D52CB">
        <w:t xml:space="preserve">tent que 5% et 2% du </w:t>
      </w:r>
      <w:r w:rsidR="00F52E2E">
        <w:t xml:space="preserve">hors </w:t>
      </w:r>
      <w:r w:rsidR="001458D2">
        <w:t>AMM</w:t>
      </w:r>
      <w:r w:rsidR="000D52CB">
        <w:t>, a</w:t>
      </w:r>
      <w:r w:rsidRPr="00E24B6F">
        <w:t xml:space="preserve">lors que les antifongiques sont à 11%. Le </w:t>
      </w:r>
      <w:proofErr w:type="spellStart"/>
      <w:r w:rsidR="00841303">
        <w:t>rituximab</w:t>
      </w:r>
      <w:proofErr w:type="spellEnd"/>
      <w:r w:rsidRPr="00E24B6F">
        <w:t xml:space="preserve"> dans un usage en dehors de la cancérologie atteint 9%, alors qu’il ne représente que 2% de la file active de patients. </w:t>
      </w:r>
    </w:p>
    <w:p w14:paraId="7528C9A2" w14:textId="2130E83E" w:rsidR="0073595D" w:rsidRDefault="002C16AF" w:rsidP="00D5355F">
      <w:r>
        <w:rPr>
          <w:noProof/>
          <w:lang w:eastAsia="fr-FR" w:bidi="ar-SA"/>
        </w:rPr>
        <w:drawing>
          <wp:inline distT="0" distB="0" distL="0" distR="0" wp14:anchorId="24349E36" wp14:editId="171CCBB0">
            <wp:extent cx="5636526" cy="2729553"/>
            <wp:effectExtent l="0" t="0" r="21590" b="1397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CC3CC5" w14:textId="76ED914A" w:rsidR="0073595D" w:rsidRDefault="0073595D" w:rsidP="00D5355F">
      <w:pPr>
        <w:pStyle w:val="Lgende"/>
      </w:pPr>
      <w:bookmarkStart w:id="43" w:name="_Toc476067800"/>
      <w:bookmarkStart w:id="44" w:name="_Toc482375838"/>
      <w:r>
        <w:t xml:space="preserve">Figure </w:t>
      </w:r>
      <w:r w:rsidR="00AA2113">
        <w:fldChar w:fldCharType="begin"/>
      </w:r>
      <w:r w:rsidR="00AA2113">
        <w:instrText xml:space="preserve"> SEQ Figure \* ARABIC </w:instrText>
      </w:r>
      <w:r w:rsidR="00AA2113">
        <w:fldChar w:fldCharType="separate"/>
      </w:r>
      <w:r w:rsidR="001F2CB5">
        <w:rPr>
          <w:noProof/>
        </w:rPr>
        <w:t>1</w:t>
      </w:r>
      <w:r w:rsidR="00AA2113">
        <w:rPr>
          <w:noProof/>
        </w:rPr>
        <w:fldChar w:fldCharType="end"/>
      </w:r>
      <w:r w:rsidR="00C95A66">
        <w:t xml:space="preserve"> : </w:t>
      </w:r>
      <w:r>
        <w:t>Répartition de la file active de patients (N = 14746</w:t>
      </w:r>
      <w:r w:rsidR="00E24B6F">
        <w:t xml:space="preserve"> patients</w:t>
      </w:r>
      <w:r>
        <w:t>) par classe thérapeutique de médicaments définie par l’ANSM</w:t>
      </w:r>
      <w:bookmarkEnd w:id="43"/>
      <w:bookmarkEnd w:id="44"/>
    </w:p>
    <w:p w14:paraId="347B318D" w14:textId="77777777" w:rsidR="0073595D" w:rsidRDefault="0073595D" w:rsidP="00D5355F"/>
    <w:p w14:paraId="078F2D55" w14:textId="77777777" w:rsidR="00552020" w:rsidRDefault="00552020" w:rsidP="00D5355F">
      <w:r>
        <w:rPr>
          <w:noProof/>
          <w:lang w:eastAsia="fr-FR" w:bidi="ar-SA"/>
        </w:rPr>
        <w:drawing>
          <wp:inline distT="0" distB="0" distL="0" distR="0" wp14:anchorId="3F6BDF1A" wp14:editId="14677555">
            <wp:extent cx="5638800" cy="2743200"/>
            <wp:effectExtent l="0" t="0" r="1905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13EBE9" w14:textId="7810D92A" w:rsidR="006F74E7" w:rsidRPr="005F36FB" w:rsidRDefault="00552020" w:rsidP="00D5355F">
      <w:pPr>
        <w:pStyle w:val="Lgende"/>
      </w:pPr>
      <w:bookmarkStart w:id="45" w:name="_Toc476067801"/>
      <w:bookmarkStart w:id="46" w:name="_Toc482375839"/>
      <w:r>
        <w:t xml:space="preserve">Figure </w:t>
      </w:r>
      <w:r w:rsidR="00AA2113">
        <w:fldChar w:fldCharType="begin"/>
      </w:r>
      <w:r w:rsidR="00AA2113">
        <w:instrText xml:space="preserve"> SEQ Figure \* ARABIC </w:instrText>
      </w:r>
      <w:r w:rsidR="00AA2113">
        <w:fldChar w:fldCharType="separate"/>
      </w:r>
      <w:r w:rsidR="001F2CB5">
        <w:rPr>
          <w:noProof/>
        </w:rPr>
        <w:t>2</w:t>
      </w:r>
      <w:r w:rsidR="00AA2113">
        <w:rPr>
          <w:noProof/>
        </w:rPr>
        <w:fldChar w:fldCharType="end"/>
      </w:r>
      <w:r w:rsidR="00C95A66">
        <w:rPr>
          <w:noProof/>
        </w:rPr>
        <w:t> :</w:t>
      </w:r>
      <w:r>
        <w:t xml:space="preserve"> </w:t>
      </w:r>
      <w:r w:rsidRPr="00B00A09">
        <w:t xml:space="preserve">Répartition </w:t>
      </w:r>
      <w:r w:rsidR="000D52CB">
        <w:rPr>
          <w:color w:val="FF0000"/>
        </w:rPr>
        <w:t>des indications</w:t>
      </w:r>
      <w:r w:rsidRPr="00552020">
        <w:rPr>
          <w:color w:val="FF0000"/>
        </w:rPr>
        <w:t xml:space="preserve"> </w:t>
      </w:r>
      <w:r w:rsidR="00F52E2E">
        <w:rPr>
          <w:color w:val="FF0000"/>
        </w:rPr>
        <w:t xml:space="preserve">hors </w:t>
      </w:r>
      <w:r w:rsidR="001458D2">
        <w:rPr>
          <w:color w:val="FF0000"/>
        </w:rPr>
        <w:t>AMM</w:t>
      </w:r>
      <w:r w:rsidRPr="00552020">
        <w:rPr>
          <w:color w:val="FF0000"/>
        </w:rPr>
        <w:t xml:space="preserve"> </w:t>
      </w:r>
      <w:r w:rsidRPr="00B00A09">
        <w:t>de la file active de patients (N = 14746</w:t>
      </w:r>
      <w:r w:rsidR="00E24B6F">
        <w:t xml:space="preserve"> patients</w:t>
      </w:r>
      <w:r w:rsidRPr="00B00A09">
        <w:t>)</w:t>
      </w:r>
      <w:r>
        <w:t xml:space="preserve"> </w:t>
      </w:r>
      <w:r w:rsidRPr="00552020">
        <w:t>par classe thérapeutique de médicaments définie par l’ANSM</w:t>
      </w:r>
      <w:bookmarkEnd w:id="45"/>
      <w:bookmarkEnd w:id="46"/>
      <w:r w:rsidR="006F74E7">
        <w:br w:type="page"/>
      </w:r>
    </w:p>
    <w:p w14:paraId="337992B2" w14:textId="1608B2B9" w:rsidR="009878FF" w:rsidRDefault="00277A9B" w:rsidP="00D5355F">
      <w:pPr>
        <w:pStyle w:val="Titre2"/>
      </w:pPr>
      <w:bookmarkStart w:id="47" w:name="_Toc476068043"/>
      <w:bookmarkStart w:id="48" w:name="_Toc476141863"/>
      <w:bookmarkStart w:id="49" w:name="_Toc482375822"/>
      <w:r>
        <w:lastRenderedPageBreak/>
        <w:t xml:space="preserve">B - </w:t>
      </w:r>
      <w:r w:rsidR="00172A25">
        <w:t xml:space="preserve">Médicaments </w:t>
      </w:r>
      <w:r w:rsidR="00E209D2">
        <w:t>hors GHS</w:t>
      </w:r>
      <w:r w:rsidR="009878FF">
        <w:t xml:space="preserve"> en oncologie</w:t>
      </w:r>
      <w:bookmarkEnd w:id="47"/>
      <w:bookmarkEnd w:id="48"/>
      <w:bookmarkEnd w:id="49"/>
    </w:p>
    <w:p w14:paraId="489FB852" w14:textId="37BC3FBA" w:rsidR="00172A25" w:rsidRDefault="00C56C26" w:rsidP="00D5355F">
      <w:r>
        <w:t xml:space="preserve">Les anticancéreux </w:t>
      </w:r>
      <w:r w:rsidR="00277A9B">
        <w:t xml:space="preserve">représentent la part la plus importante de la file active, </w:t>
      </w:r>
      <w:r>
        <w:t xml:space="preserve">46% </w:t>
      </w:r>
      <w:r w:rsidR="00277A9B">
        <w:t>des patients sont traités par un anticancéreux.</w:t>
      </w:r>
      <w:r>
        <w:t xml:space="preserve"> Parmi </w:t>
      </w:r>
      <w:r w:rsidR="00B4721B">
        <w:t>les anticancéreux</w:t>
      </w:r>
      <w:r>
        <w:t xml:space="preserve"> les plus utilisés</w:t>
      </w:r>
      <w:r w:rsidR="00903D43">
        <w:t>,</w:t>
      </w:r>
      <w:r>
        <w:t xml:space="preserve"> on retrouve </w:t>
      </w:r>
      <w:r w:rsidR="00277A9B">
        <w:t xml:space="preserve">le </w:t>
      </w:r>
      <w:proofErr w:type="spellStart"/>
      <w:r w:rsidR="00841303">
        <w:t>b</w:t>
      </w:r>
      <w:r w:rsidR="00172A25">
        <w:t>evacizumab</w:t>
      </w:r>
      <w:proofErr w:type="spellEnd"/>
      <w:r w:rsidR="00172A25">
        <w:t xml:space="preserve"> </w:t>
      </w:r>
      <w:r w:rsidR="002150A0">
        <w:t xml:space="preserve">(21,3% </w:t>
      </w:r>
      <w:r w:rsidR="00903D43">
        <w:t>des</w:t>
      </w:r>
      <w:r w:rsidR="00172A25">
        <w:t xml:space="preserve"> </w:t>
      </w:r>
      <w:r w:rsidR="002150A0">
        <w:t>patients sous anticancéreux)</w:t>
      </w:r>
      <w:r w:rsidR="0083259D">
        <w:t xml:space="preserve"> </w:t>
      </w:r>
      <w:r w:rsidR="00277A9B">
        <w:t xml:space="preserve">le </w:t>
      </w:r>
      <w:proofErr w:type="spellStart"/>
      <w:r w:rsidR="00841303">
        <w:t>rituximab</w:t>
      </w:r>
      <w:proofErr w:type="spellEnd"/>
      <w:r w:rsidR="002150A0">
        <w:t xml:space="preserve"> (14%), </w:t>
      </w:r>
      <w:r w:rsidR="00277A9B">
        <w:t xml:space="preserve">le </w:t>
      </w:r>
      <w:proofErr w:type="spellStart"/>
      <w:r w:rsidR="00841303">
        <w:t>p</w:t>
      </w:r>
      <w:r w:rsidR="00172A25">
        <w:t>emetrexed</w:t>
      </w:r>
      <w:proofErr w:type="spellEnd"/>
      <w:r w:rsidR="002150A0">
        <w:t xml:space="preserve"> (11,7%),</w:t>
      </w:r>
      <w:r w:rsidR="00277A9B">
        <w:t xml:space="preserve"> le</w:t>
      </w:r>
      <w:r w:rsidR="002150A0">
        <w:t xml:space="preserve"> </w:t>
      </w:r>
      <w:proofErr w:type="spellStart"/>
      <w:r w:rsidR="00841303">
        <w:t>t</w:t>
      </w:r>
      <w:r w:rsidR="00172A25">
        <w:t>rastuzumab</w:t>
      </w:r>
      <w:proofErr w:type="spellEnd"/>
      <w:r w:rsidR="00172A25">
        <w:t xml:space="preserve"> (7,8%) et </w:t>
      </w:r>
      <w:r w:rsidR="00277A9B">
        <w:t xml:space="preserve">le </w:t>
      </w:r>
      <w:proofErr w:type="spellStart"/>
      <w:r w:rsidR="00841303">
        <w:t>c</w:t>
      </w:r>
      <w:r w:rsidR="00172A25">
        <w:t>etuximab</w:t>
      </w:r>
      <w:proofErr w:type="spellEnd"/>
      <w:r w:rsidR="002150A0">
        <w:t xml:space="preserve"> (5,4%).</w:t>
      </w:r>
    </w:p>
    <w:p w14:paraId="4AAEEE27" w14:textId="4B67F324" w:rsidR="00172A25" w:rsidRDefault="00756663" w:rsidP="00D5355F">
      <w:r>
        <w:t>Parmi les anticancéreux, seules</w:t>
      </w:r>
      <w:r w:rsidR="00172A25">
        <w:t xml:space="preserve"> 4</w:t>
      </w:r>
      <w:r w:rsidR="00277A9B">
        <w:t xml:space="preserve"> </w:t>
      </w:r>
      <w:r w:rsidR="00172A25">
        <w:t xml:space="preserve">molécules présentaient des protocoles thérapeutiques temporaires, </w:t>
      </w:r>
      <w:r w:rsidR="00277A9B">
        <w:t xml:space="preserve">le </w:t>
      </w:r>
      <w:proofErr w:type="spellStart"/>
      <w:r w:rsidR="00841303">
        <w:t>rituximab</w:t>
      </w:r>
      <w:proofErr w:type="spellEnd"/>
      <w:r w:rsidR="00172A25">
        <w:t xml:space="preserve">, </w:t>
      </w:r>
      <w:r w:rsidR="00277A9B">
        <w:t xml:space="preserve">le </w:t>
      </w:r>
      <w:proofErr w:type="spellStart"/>
      <w:r w:rsidR="00841303">
        <w:t>p</w:t>
      </w:r>
      <w:r w:rsidR="00172A25">
        <w:t>emetrexed</w:t>
      </w:r>
      <w:proofErr w:type="spellEnd"/>
      <w:r w:rsidR="00172A25">
        <w:t xml:space="preserve">, </w:t>
      </w:r>
      <w:r w:rsidR="00277A9B">
        <w:t xml:space="preserve">le </w:t>
      </w:r>
      <w:proofErr w:type="spellStart"/>
      <w:r w:rsidR="00841303">
        <w:t>t</w:t>
      </w:r>
      <w:r w:rsidR="00172A25">
        <w:t>rastuzumab</w:t>
      </w:r>
      <w:proofErr w:type="spellEnd"/>
      <w:r w:rsidR="00172A25">
        <w:t xml:space="preserve"> et</w:t>
      </w:r>
      <w:r w:rsidR="00277A9B">
        <w:t xml:space="preserve"> le</w:t>
      </w:r>
      <w:r w:rsidR="00841303">
        <w:t xml:space="preserve"> </w:t>
      </w:r>
      <w:proofErr w:type="spellStart"/>
      <w:r w:rsidR="00841303">
        <w:t>b</w:t>
      </w:r>
      <w:r w:rsidR="00172A25">
        <w:t>usulfan</w:t>
      </w:r>
      <w:proofErr w:type="spellEnd"/>
      <w:r w:rsidR="00172A25">
        <w:t>.</w:t>
      </w:r>
    </w:p>
    <w:p w14:paraId="02AA1D3B" w14:textId="77777777" w:rsidR="005E6F11" w:rsidRDefault="005E6F11" w:rsidP="00D5355F"/>
    <w:p w14:paraId="2DBC9E28" w14:textId="684AFC4A" w:rsidR="0027263C" w:rsidRDefault="0027263C" w:rsidP="00D5355F">
      <w:pPr>
        <w:pStyle w:val="Lgende"/>
      </w:pPr>
      <w:bookmarkStart w:id="50" w:name="_Toc476067844"/>
      <w:bookmarkStart w:id="51" w:name="_Toc482375851"/>
      <w:r>
        <w:t xml:space="preserve">Tableau </w:t>
      </w:r>
      <w:r w:rsidR="00AA2113">
        <w:fldChar w:fldCharType="begin"/>
      </w:r>
      <w:r w:rsidR="00AA2113">
        <w:instrText xml:space="preserve"> SEQ Tableau \* ARABIC </w:instrText>
      </w:r>
      <w:r w:rsidR="00AA2113">
        <w:fldChar w:fldCharType="separate"/>
      </w:r>
      <w:r w:rsidR="001F2CB5">
        <w:rPr>
          <w:noProof/>
        </w:rPr>
        <w:t>3</w:t>
      </w:r>
      <w:r w:rsidR="00AA2113">
        <w:rPr>
          <w:noProof/>
        </w:rPr>
        <w:fldChar w:fldCharType="end"/>
      </w:r>
      <w:r w:rsidR="00903D43">
        <w:rPr>
          <w:noProof/>
        </w:rPr>
        <w:t> </w:t>
      </w:r>
      <w:r w:rsidR="00903D43">
        <w:t xml:space="preserve">: </w:t>
      </w:r>
      <w:r>
        <w:t xml:space="preserve">Analyse du taux de PTT parmi les patients en situation de </w:t>
      </w:r>
      <w:r w:rsidR="00F52E2E">
        <w:t xml:space="preserve">hors </w:t>
      </w:r>
      <w:r w:rsidR="001458D2">
        <w:t>AMM</w:t>
      </w:r>
      <w:r w:rsidR="00277A9B">
        <w:t xml:space="preserve"> pour les anticancéreux </w:t>
      </w:r>
      <w:r w:rsidR="00E209D2">
        <w:t>hors GHS</w:t>
      </w:r>
      <w:bookmarkEnd w:id="50"/>
      <w:bookmarkEnd w:id="51"/>
    </w:p>
    <w:tbl>
      <w:tblPr>
        <w:tblW w:w="77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2"/>
        <w:gridCol w:w="1907"/>
        <w:gridCol w:w="1907"/>
        <w:gridCol w:w="1907"/>
      </w:tblGrid>
      <w:tr w:rsidR="00172A25" w:rsidRPr="00172A25" w14:paraId="2465026F" w14:textId="77777777" w:rsidTr="00756663">
        <w:trPr>
          <w:trHeight w:val="321"/>
        </w:trPr>
        <w:tc>
          <w:tcPr>
            <w:tcW w:w="2072" w:type="dxa"/>
            <w:shd w:val="clear" w:color="auto" w:fill="DBE5F1" w:themeFill="accent1" w:themeFillTint="33"/>
            <w:noWrap/>
            <w:vAlign w:val="bottom"/>
            <w:hideMark/>
          </w:tcPr>
          <w:p w14:paraId="28AEE2B1" w14:textId="6F6DF76F" w:rsidR="00172A25" w:rsidRPr="00172A25" w:rsidRDefault="00172A25" w:rsidP="00D5355F">
            <w:pPr>
              <w:rPr>
                <w:lang w:eastAsia="fr-FR" w:bidi="ar-SA"/>
              </w:rPr>
            </w:pPr>
            <w:r>
              <w:rPr>
                <w:lang w:eastAsia="fr-FR" w:bidi="ar-SA"/>
              </w:rPr>
              <w:t>Molécule</w:t>
            </w:r>
          </w:p>
        </w:tc>
        <w:tc>
          <w:tcPr>
            <w:tcW w:w="1907" w:type="dxa"/>
            <w:shd w:val="clear" w:color="auto" w:fill="DBE5F1" w:themeFill="accent1" w:themeFillTint="33"/>
            <w:noWrap/>
            <w:vAlign w:val="bottom"/>
            <w:hideMark/>
          </w:tcPr>
          <w:p w14:paraId="583B7BA3" w14:textId="3D2E3412" w:rsidR="00172A25" w:rsidRPr="00172A25" w:rsidRDefault="00172A25" w:rsidP="00D5355F">
            <w:pPr>
              <w:rPr>
                <w:lang w:eastAsia="fr-FR" w:bidi="ar-SA"/>
              </w:rPr>
            </w:pPr>
            <w:r w:rsidRPr="00172A25">
              <w:rPr>
                <w:lang w:eastAsia="fr-FR" w:bidi="ar-SA"/>
              </w:rPr>
              <w:t>PTT</w:t>
            </w:r>
          </w:p>
        </w:tc>
        <w:tc>
          <w:tcPr>
            <w:tcW w:w="1907" w:type="dxa"/>
            <w:shd w:val="clear" w:color="auto" w:fill="DBE5F1" w:themeFill="accent1" w:themeFillTint="33"/>
            <w:noWrap/>
            <w:vAlign w:val="bottom"/>
            <w:hideMark/>
          </w:tcPr>
          <w:p w14:paraId="7D030629" w14:textId="444F6C67" w:rsidR="00172A25" w:rsidRPr="00172A25" w:rsidRDefault="00756663" w:rsidP="00D5355F">
            <w:pPr>
              <w:rPr>
                <w:lang w:eastAsia="fr-FR" w:bidi="ar-SA"/>
              </w:rPr>
            </w:pPr>
            <w:r>
              <w:rPr>
                <w:lang w:eastAsia="fr-FR" w:bidi="ar-SA"/>
              </w:rPr>
              <w:t xml:space="preserve">N </w:t>
            </w:r>
            <w:proofErr w:type="spellStart"/>
            <w:r>
              <w:rPr>
                <w:lang w:eastAsia="fr-FR" w:bidi="ar-SA"/>
              </w:rPr>
              <w:t>tot</w:t>
            </w:r>
            <w:proofErr w:type="spellEnd"/>
            <w:r>
              <w:rPr>
                <w:lang w:eastAsia="fr-FR" w:bidi="ar-SA"/>
              </w:rPr>
              <w:t xml:space="preserve"> </w:t>
            </w:r>
            <w:r w:rsidR="00F52E2E">
              <w:rPr>
                <w:lang w:eastAsia="fr-FR" w:bidi="ar-SA"/>
              </w:rPr>
              <w:t xml:space="preserve">hors </w:t>
            </w:r>
            <w:r w:rsidR="001458D2">
              <w:rPr>
                <w:lang w:eastAsia="fr-FR" w:bidi="ar-SA"/>
              </w:rPr>
              <w:t>AMM</w:t>
            </w:r>
            <w:r>
              <w:rPr>
                <w:lang w:eastAsia="fr-FR" w:bidi="ar-SA"/>
              </w:rPr>
              <w:t xml:space="preserve"> </w:t>
            </w:r>
          </w:p>
        </w:tc>
        <w:tc>
          <w:tcPr>
            <w:tcW w:w="1907" w:type="dxa"/>
            <w:shd w:val="clear" w:color="auto" w:fill="DBE5F1" w:themeFill="accent1" w:themeFillTint="33"/>
            <w:noWrap/>
            <w:vAlign w:val="bottom"/>
            <w:hideMark/>
          </w:tcPr>
          <w:p w14:paraId="78104CF3" w14:textId="01F193A4" w:rsidR="00172A25" w:rsidRPr="00172A25" w:rsidRDefault="00172A25" w:rsidP="00D5355F">
            <w:pPr>
              <w:rPr>
                <w:lang w:eastAsia="fr-FR" w:bidi="ar-SA"/>
              </w:rPr>
            </w:pPr>
            <w:r w:rsidRPr="00172A25">
              <w:rPr>
                <w:lang w:eastAsia="fr-FR" w:bidi="ar-SA"/>
              </w:rPr>
              <w:t xml:space="preserve">% PTT / </w:t>
            </w:r>
            <w:r w:rsidR="00F52E2E">
              <w:rPr>
                <w:lang w:eastAsia="fr-FR" w:bidi="ar-SA"/>
              </w:rPr>
              <w:t xml:space="preserve">hors </w:t>
            </w:r>
            <w:r w:rsidR="001458D2">
              <w:rPr>
                <w:lang w:eastAsia="fr-FR" w:bidi="ar-SA"/>
              </w:rPr>
              <w:t>AMM</w:t>
            </w:r>
          </w:p>
        </w:tc>
      </w:tr>
      <w:tr w:rsidR="00172A25" w:rsidRPr="00172A25" w14:paraId="2350E32B" w14:textId="77777777" w:rsidTr="00756663">
        <w:trPr>
          <w:trHeight w:val="321"/>
        </w:trPr>
        <w:tc>
          <w:tcPr>
            <w:tcW w:w="2072" w:type="dxa"/>
            <w:shd w:val="clear" w:color="auto" w:fill="auto"/>
            <w:noWrap/>
            <w:vAlign w:val="bottom"/>
            <w:hideMark/>
          </w:tcPr>
          <w:p w14:paraId="521B356A" w14:textId="48754FB6" w:rsidR="00172A25" w:rsidRPr="00172A25" w:rsidRDefault="00841303" w:rsidP="00D5355F">
            <w:pPr>
              <w:rPr>
                <w:lang w:eastAsia="fr-FR" w:bidi="ar-SA"/>
              </w:rPr>
            </w:pPr>
            <w:proofErr w:type="spellStart"/>
            <w:r>
              <w:rPr>
                <w:lang w:eastAsia="fr-FR" w:bidi="ar-SA"/>
              </w:rPr>
              <w:t>rituximab</w:t>
            </w:r>
            <w:proofErr w:type="spellEnd"/>
          </w:p>
        </w:tc>
        <w:tc>
          <w:tcPr>
            <w:tcW w:w="1907" w:type="dxa"/>
            <w:shd w:val="clear" w:color="auto" w:fill="auto"/>
            <w:noWrap/>
            <w:vAlign w:val="bottom"/>
            <w:hideMark/>
          </w:tcPr>
          <w:p w14:paraId="78DCFC38" w14:textId="77777777" w:rsidR="00172A25" w:rsidRPr="00172A25" w:rsidRDefault="00172A25" w:rsidP="00D5355F">
            <w:pPr>
              <w:rPr>
                <w:lang w:eastAsia="fr-FR" w:bidi="ar-SA"/>
              </w:rPr>
            </w:pPr>
            <w:r w:rsidRPr="00172A25">
              <w:rPr>
                <w:lang w:eastAsia="fr-FR" w:bidi="ar-SA"/>
              </w:rPr>
              <w:t>71</w:t>
            </w:r>
          </w:p>
        </w:tc>
        <w:tc>
          <w:tcPr>
            <w:tcW w:w="1907" w:type="dxa"/>
            <w:shd w:val="clear" w:color="auto" w:fill="auto"/>
            <w:noWrap/>
            <w:vAlign w:val="bottom"/>
            <w:hideMark/>
          </w:tcPr>
          <w:p w14:paraId="50C4F2F1" w14:textId="77777777" w:rsidR="00172A25" w:rsidRPr="00172A25" w:rsidRDefault="00172A25" w:rsidP="00D5355F">
            <w:pPr>
              <w:rPr>
                <w:lang w:eastAsia="fr-FR" w:bidi="ar-SA"/>
              </w:rPr>
            </w:pPr>
            <w:r w:rsidRPr="00172A25">
              <w:rPr>
                <w:lang w:eastAsia="fr-FR" w:bidi="ar-SA"/>
              </w:rPr>
              <w:t>321</w:t>
            </w:r>
          </w:p>
        </w:tc>
        <w:tc>
          <w:tcPr>
            <w:tcW w:w="1907" w:type="dxa"/>
            <w:shd w:val="clear" w:color="auto" w:fill="auto"/>
            <w:noWrap/>
            <w:vAlign w:val="bottom"/>
            <w:hideMark/>
          </w:tcPr>
          <w:p w14:paraId="2EA8F878" w14:textId="77777777" w:rsidR="00172A25" w:rsidRPr="00172A25" w:rsidRDefault="00172A25" w:rsidP="00D5355F">
            <w:pPr>
              <w:rPr>
                <w:lang w:eastAsia="fr-FR" w:bidi="ar-SA"/>
              </w:rPr>
            </w:pPr>
            <w:r w:rsidRPr="00172A25">
              <w:rPr>
                <w:lang w:eastAsia="fr-FR" w:bidi="ar-SA"/>
              </w:rPr>
              <w:t>22,1%</w:t>
            </w:r>
          </w:p>
        </w:tc>
      </w:tr>
      <w:tr w:rsidR="00172A25" w:rsidRPr="00172A25" w14:paraId="4F5D7A95" w14:textId="77777777" w:rsidTr="00756663">
        <w:trPr>
          <w:trHeight w:val="321"/>
        </w:trPr>
        <w:tc>
          <w:tcPr>
            <w:tcW w:w="2072" w:type="dxa"/>
            <w:shd w:val="clear" w:color="auto" w:fill="auto"/>
            <w:noWrap/>
            <w:vAlign w:val="bottom"/>
            <w:hideMark/>
          </w:tcPr>
          <w:p w14:paraId="7127BEB6" w14:textId="5F8A5EA1" w:rsidR="00172A25" w:rsidRPr="00172A25" w:rsidRDefault="00841303" w:rsidP="00D5355F">
            <w:pPr>
              <w:rPr>
                <w:lang w:eastAsia="fr-FR" w:bidi="ar-SA"/>
              </w:rPr>
            </w:pPr>
            <w:proofErr w:type="spellStart"/>
            <w:r>
              <w:rPr>
                <w:lang w:eastAsia="fr-FR" w:bidi="ar-SA"/>
              </w:rPr>
              <w:t>p</w:t>
            </w:r>
            <w:r w:rsidR="00172A25" w:rsidRPr="00172A25">
              <w:rPr>
                <w:lang w:eastAsia="fr-FR" w:bidi="ar-SA"/>
              </w:rPr>
              <w:t>emetrexed</w:t>
            </w:r>
            <w:proofErr w:type="spellEnd"/>
          </w:p>
        </w:tc>
        <w:tc>
          <w:tcPr>
            <w:tcW w:w="1907" w:type="dxa"/>
            <w:shd w:val="clear" w:color="auto" w:fill="auto"/>
            <w:noWrap/>
            <w:vAlign w:val="bottom"/>
            <w:hideMark/>
          </w:tcPr>
          <w:p w14:paraId="1CCC4102" w14:textId="77777777" w:rsidR="00172A25" w:rsidRPr="00172A25" w:rsidRDefault="00172A25" w:rsidP="00D5355F">
            <w:pPr>
              <w:rPr>
                <w:lang w:eastAsia="fr-FR" w:bidi="ar-SA"/>
              </w:rPr>
            </w:pPr>
            <w:r w:rsidRPr="00172A25">
              <w:rPr>
                <w:lang w:eastAsia="fr-FR" w:bidi="ar-SA"/>
              </w:rPr>
              <w:t>47</w:t>
            </w:r>
          </w:p>
        </w:tc>
        <w:tc>
          <w:tcPr>
            <w:tcW w:w="1907" w:type="dxa"/>
            <w:shd w:val="clear" w:color="auto" w:fill="auto"/>
            <w:noWrap/>
            <w:vAlign w:val="bottom"/>
            <w:hideMark/>
          </w:tcPr>
          <w:p w14:paraId="62E6AAFD" w14:textId="77777777" w:rsidR="00172A25" w:rsidRPr="00172A25" w:rsidRDefault="00172A25" w:rsidP="00D5355F">
            <w:pPr>
              <w:rPr>
                <w:lang w:eastAsia="fr-FR" w:bidi="ar-SA"/>
              </w:rPr>
            </w:pPr>
            <w:r w:rsidRPr="00172A25">
              <w:rPr>
                <w:lang w:eastAsia="fr-FR" w:bidi="ar-SA"/>
              </w:rPr>
              <w:t>301</w:t>
            </w:r>
          </w:p>
        </w:tc>
        <w:tc>
          <w:tcPr>
            <w:tcW w:w="1907" w:type="dxa"/>
            <w:shd w:val="clear" w:color="auto" w:fill="auto"/>
            <w:noWrap/>
            <w:vAlign w:val="bottom"/>
            <w:hideMark/>
          </w:tcPr>
          <w:p w14:paraId="463A8DC4" w14:textId="77777777" w:rsidR="00172A25" w:rsidRPr="00172A25" w:rsidRDefault="00172A25" w:rsidP="00D5355F">
            <w:pPr>
              <w:rPr>
                <w:lang w:eastAsia="fr-FR" w:bidi="ar-SA"/>
              </w:rPr>
            </w:pPr>
            <w:r w:rsidRPr="00172A25">
              <w:rPr>
                <w:lang w:eastAsia="fr-FR" w:bidi="ar-SA"/>
              </w:rPr>
              <w:t>15,6%</w:t>
            </w:r>
          </w:p>
        </w:tc>
      </w:tr>
      <w:tr w:rsidR="00172A25" w:rsidRPr="00172A25" w14:paraId="02A26887" w14:textId="77777777" w:rsidTr="00756663">
        <w:trPr>
          <w:trHeight w:val="321"/>
        </w:trPr>
        <w:tc>
          <w:tcPr>
            <w:tcW w:w="2072" w:type="dxa"/>
            <w:shd w:val="clear" w:color="auto" w:fill="auto"/>
            <w:noWrap/>
            <w:vAlign w:val="bottom"/>
            <w:hideMark/>
          </w:tcPr>
          <w:p w14:paraId="503492ED" w14:textId="439F51D0" w:rsidR="00172A25" w:rsidRPr="00172A25" w:rsidRDefault="00841303" w:rsidP="00D5355F">
            <w:pPr>
              <w:rPr>
                <w:lang w:eastAsia="fr-FR" w:bidi="ar-SA"/>
              </w:rPr>
            </w:pPr>
            <w:proofErr w:type="spellStart"/>
            <w:r>
              <w:rPr>
                <w:lang w:eastAsia="fr-FR" w:bidi="ar-SA"/>
              </w:rPr>
              <w:t>b</w:t>
            </w:r>
            <w:r w:rsidR="00172A25" w:rsidRPr="00172A25">
              <w:rPr>
                <w:lang w:eastAsia="fr-FR" w:bidi="ar-SA"/>
              </w:rPr>
              <w:t>usulfan</w:t>
            </w:r>
            <w:proofErr w:type="spellEnd"/>
            <w:r w:rsidR="00172A25" w:rsidRPr="00172A25">
              <w:rPr>
                <w:lang w:eastAsia="fr-FR" w:bidi="ar-SA"/>
              </w:rPr>
              <w:t xml:space="preserve"> </w:t>
            </w:r>
          </w:p>
        </w:tc>
        <w:tc>
          <w:tcPr>
            <w:tcW w:w="1907" w:type="dxa"/>
            <w:shd w:val="clear" w:color="auto" w:fill="auto"/>
            <w:noWrap/>
            <w:vAlign w:val="bottom"/>
            <w:hideMark/>
          </w:tcPr>
          <w:p w14:paraId="0BF55E0D" w14:textId="77777777" w:rsidR="00172A25" w:rsidRPr="00172A25" w:rsidRDefault="00172A25" w:rsidP="00D5355F">
            <w:pPr>
              <w:rPr>
                <w:lang w:eastAsia="fr-FR" w:bidi="ar-SA"/>
              </w:rPr>
            </w:pPr>
            <w:r w:rsidRPr="00172A25">
              <w:rPr>
                <w:lang w:eastAsia="fr-FR" w:bidi="ar-SA"/>
              </w:rPr>
              <w:t>40</w:t>
            </w:r>
          </w:p>
        </w:tc>
        <w:tc>
          <w:tcPr>
            <w:tcW w:w="1907" w:type="dxa"/>
            <w:shd w:val="clear" w:color="auto" w:fill="auto"/>
            <w:noWrap/>
            <w:vAlign w:val="bottom"/>
            <w:hideMark/>
          </w:tcPr>
          <w:p w14:paraId="5F25C4EE" w14:textId="77777777" w:rsidR="00172A25" w:rsidRPr="00172A25" w:rsidRDefault="00172A25" w:rsidP="00D5355F">
            <w:pPr>
              <w:rPr>
                <w:lang w:eastAsia="fr-FR" w:bidi="ar-SA"/>
              </w:rPr>
            </w:pPr>
            <w:r w:rsidRPr="00172A25">
              <w:rPr>
                <w:lang w:eastAsia="fr-FR" w:bidi="ar-SA"/>
              </w:rPr>
              <w:t>40</w:t>
            </w:r>
          </w:p>
        </w:tc>
        <w:tc>
          <w:tcPr>
            <w:tcW w:w="1907" w:type="dxa"/>
            <w:shd w:val="clear" w:color="auto" w:fill="auto"/>
            <w:noWrap/>
            <w:vAlign w:val="bottom"/>
            <w:hideMark/>
          </w:tcPr>
          <w:p w14:paraId="4700BEBE" w14:textId="77777777" w:rsidR="00172A25" w:rsidRPr="00172A25" w:rsidRDefault="00172A25" w:rsidP="00D5355F">
            <w:pPr>
              <w:rPr>
                <w:lang w:eastAsia="fr-FR" w:bidi="ar-SA"/>
              </w:rPr>
            </w:pPr>
            <w:r w:rsidRPr="00172A25">
              <w:rPr>
                <w:lang w:eastAsia="fr-FR" w:bidi="ar-SA"/>
              </w:rPr>
              <w:t>100,0%</w:t>
            </w:r>
          </w:p>
        </w:tc>
      </w:tr>
      <w:tr w:rsidR="00172A25" w:rsidRPr="00172A25" w14:paraId="640E217B" w14:textId="77777777" w:rsidTr="00756663">
        <w:trPr>
          <w:trHeight w:val="321"/>
        </w:trPr>
        <w:tc>
          <w:tcPr>
            <w:tcW w:w="2072" w:type="dxa"/>
            <w:shd w:val="clear" w:color="auto" w:fill="auto"/>
            <w:noWrap/>
            <w:vAlign w:val="bottom"/>
            <w:hideMark/>
          </w:tcPr>
          <w:p w14:paraId="2B90ACEE" w14:textId="2B0EB052" w:rsidR="00172A25" w:rsidRPr="00172A25" w:rsidRDefault="00841303" w:rsidP="00D5355F">
            <w:pPr>
              <w:rPr>
                <w:lang w:eastAsia="fr-FR" w:bidi="ar-SA"/>
              </w:rPr>
            </w:pPr>
            <w:proofErr w:type="spellStart"/>
            <w:r>
              <w:rPr>
                <w:lang w:eastAsia="fr-FR" w:bidi="ar-SA"/>
              </w:rPr>
              <w:t>t</w:t>
            </w:r>
            <w:r w:rsidR="00172A25" w:rsidRPr="00172A25">
              <w:rPr>
                <w:lang w:eastAsia="fr-FR" w:bidi="ar-SA"/>
              </w:rPr>
              <w:t>rastuzumab</w:t>
            </w:r>
            <w:proofErr w:type="spellEnd"/>
          </w:p>
        </w:tc>
        <w:tc>
          <w:tcPr>
            <w:tcW w:w="1907" w:type="dxa"/>
            <w:shd w:val="clear" w:color="auto" w:fill="auto"/>
            <w:noWrap/>
            <w:vAlign w:val="bottom"/>
            <w:hideMark/>
          </w:tcPr>
          <w:p w14:paraId="6846EE8B" w14:textId="77777777" w:rsidR="00172A25" w:rsidRPr="00172A25" w:rsidRDefault="00172A25" w:rsidP="00D5355F">
            <w:pPr>
              <w:rPr>
                <w:lang w:eastAsia="fr-FR" w:bidi="ar-SA"/>
              </w:rPr>
            </w:pPr>
            <w:r w:rsidRPr="00172A25">
              <w:rPr>
                <w:lang w:eastAsia="fr-FR" w:bidi="ar-SA"/>
              </w:rPr>
              <w:t>7</w:t>
            </w:r>
          </w:p>
        </w:tc>
        <w:tc>
          <w:tcPr>
            <w:tcW w:w="1907" w:type="dxa"/>
            <w:shd w:val="clear" w:color="auto" w:fill="auto"/>
            <w:noWrap/>
            <w:vAlign w:val="bottom"/>
            <w:hideMark/>
          </w:tcPr>
          <w:p w14:paraId="043A314D" w14:textId="77777777" w:rsidR="00172A25" w:rsidRPr="00172A25" w:rsidRDefault="00172A25" w:rsidP="00D5355F">
            <w:pPr>
              <w:rPr>
                <w:lang w:eastAsia="fr-FR" w:bidi="ar-SA"/>
              </w:rPr>
            </w:pPr>
            <w:r w:rsidRPr="00172A25">
              <w:rPr>
                <w:lang w:eastAsia="fr-FR" w:bidi="ar-SA"/>
              </w:rPr>
              <w:t>34</w:t>
            </w:r>
          </w:p>
        </w:tc>
        <w:tc>
          <w:tcPr>
            <w:tcW w:w="1907" w:type="dxa"/>
            <w:shd w:val="clear" w:color="auto" w:fill="auto"/>
            <w:noWrap/>
            <w:vAlign w:val="bottom"/>
            <w:hideMark/>
          </w:tcPr>
          <w:p w14:paraId="4782128A" w14:textId="77777777" w:rsidR="00172A25" w:rsidRPr="00172A25" w:rsidRDefault="00172A25" w:rsidP="00D5355F">
            <w:pPr>
              <w:rPr>
                <w:lang w:eastAsia="fr-FR" w:bidi="ar-SA"/>
              </w:rPr>
            </w:pPr>
            <w:r w:rsidRPr="00172A25">
              <w:rPr>
                <w:lang w:eastAsia="fr-FR" w:bidi="ar-SA"/>
              </w:rPr>
              <w:t>20,6%</w:t>
            </w:r>
          </w:p>
        </w:tc>
      </w:tr>
    </w:tbl>
    <w:p w14:paraId="33666F84" w14:textId="77777777" w:rsidR="0083259D" w:rsidRDefault="0083259D" w:rsidP="00D5355F"/>
    <w:p w14:paraId="60F359B3" w14:textId="2EE0AEA7" w:rsidR="00277A9B" w:rsidRDefault="0027263C" w:rsidP="00D5355F">
      <w:r>
        <w:t>La non réévaluation du PTT « </w:t>
      </w:r>
      <w:r w:rsidRPr="0027263C">
        <w:t>Traitement préalable à une transplantation de cellules souches hématopoïétiques en association à une chimiothérapie et/ou radiothérapie</w:t>
      </w:r>
      <w:r w:rsidR="00903D43">
        <w:t xml:space="preserve"> » pour le </w:t>
      </w:r>
      <w:proofErr w:type="spellStart"/>
      <w:r w:rsidR="00841303">
        <w:t>b</w:t>
      </w:r>
      <w:r>
        <w:t>usulfan</w:t>
      </w:r>
      <w:proofErr w:type="spellEnd"/>
      <w:r>
        <w:t xml:space="preserve">, </w:t>
      </w:r>
      <w:r w:rsidR="00903D43">
        <w:t xml:space="preserve">conduit à un </w:t>
      </w:r>
      <w:r>
        <w:t>usage</w:t>
      </w:r>
      <w:r w:rsidR="00903D43">
        <w:t xml:space="preserve"> complétement</w:t>
      </w:r>
      <w:r>
        <w:t xml:space="preserve"> </w:t>
      </w:r>
      <w:r w:rsidR="00F52E2E">
        <w:t xml:space="preserve">hors </w:t>
      </w:r>
      <w:r w:rsidR="001458D2">
        <w:t>AMM</w:t>
      </w:r>
      <w:r w:rsidR="00903D43">
        <w:t xml:space="preserve">. </w:t>
      </w:r>
      <w:r w:rsidR="003605CE">
        <w:t>En effet,</w:t>
      </w:r>
      <w:r w:rsidR="009E1F54">
        <w:t xml:space="preserve"> ce</w:t>
      </w:r>
      <w:r w:rsidR="003605CE">
        <w:t>tte indication</w:t>
      </w:r>
      <w:r w:rsidR="009E1F54">
        <w:t xml:space="preserve"> n</w:t>
      </w:r>
      <w:r w:rsidR="00277A9B">
        <w:t>’ayant pas été reconduit</w:t>
      </w:r>
      <w:r w:rsidR="003605CE">
        <w:t>e</w:t>
      </w:r>
      <w:r w:rsidR="00277A9B">
        <w:t xml:space="preserve"> en RTU, </w:t>
      </w:r>
      <w:r w:rsidR="003605CE">
        <w:t>elle</w:t>
      </w:r>
      <w:r w:rsidR="00277A9B">
        <w:t xml:space="preserve"> </w:t>
      </w:r>
      <w:r w:rsidR="009E1F54">
        <w:t xml:space="preserve">est donc désormais </w:t>
      </w:r>
      <w:r w:rsidR="00277A9B">
        <w:t>considéré</w:t>
      </w:r>
      <w:r w:rsidR="003605CE">
        <w:t>e comme</w:t>
      </w:r>
      <w:r w:rsidR="009E1F54">
        <w:t xml:space="preserve"> </w:t>
      </w:r>
      <w:r w:rsidR="00F52E2E">
        <w:t xml:space="preserve">hors </w:t>
      </w:r>
      <w:r w:rsidR="001458D2">
        <w:t>AMM</w:t>
      </w:r>
      <w:r w:rsidR="009E1F54">
        <w:t>.</w:t>
      </w:r>
    </w:p>
    <w:p w14:paraId="1D0BCB3E" w14:textId="384B7F15" w:rsidR="00420CD8" w:rsidRDefault="00841303" w:rsidP="00D5355F">
      <w:pPr>
        <w:pStyle w:val="Titre3"/>
      </w:pPr>
      <w:bookmarkStart w:id="52" w:name="_Toc482375823"/>
      <w:bookmarkStart w:id="53" w:name="_Toc476068044"/>
      <w:bookmarkStart w:id="54" w:name="_Toc476141864"/>
      <w:proofErr w:type="spellStart"/>
      <w:r>
        <w:rPr>
          <w:rStyle w:val="Titre3Car"/>
          <w:b/>
          <w:bCs/>
        </w:rPr>
        <w:t>Rituximab</w:t>
      </w:r>
      <w:proofErr w:type="spellEnd"/>
      <w:r w:rsidR="00B51948" w:rsidRPr="00277A9B">
        <w:rPr>
          <w:rStyle w:val="Titre3Car"/>
          <w:b/>
          <w:bCs/>
        </w:rPr>
        <w:t xml:space="preserve"> (en cancérologie)</w:t>
      </w:r>
      <w:bookmarkEnd w:id="52"/>
      <w:r w:rsidR="00B51948" w:rsidRPr="00277A9B">
        <w:t> </w:t>
      </w:r>
      <w:bookmarkEnd w:id="53"/>
      <w:bookmarkEnd w:id="54"/>
    </w:p>
    <w:p w14:paraId="6BDF1693" w14:textId="1474F3C5" w:rsidR="00903D43" w:rsidRDefault="00841303" w:rsidP="00D5355F">
      <w:r>
        <w:t xml:space="preserve">Le </w:t>
      </w:r>
      <w:proofErr w:type="spellStart"/>
      <w:r>
        <w:t>rituximab</w:t>
      </w:r>
      <w:proofErr w:type="spellEnd"/>
      <w:r w:rsidR="00420CD8">
        <w:t xml:space="preserve"> possède une </w:t>
      </w:r>
      <w:r w:rsidR="001458D2">
        <w:t>AMM</w:t>
      </w:r>
      <w:r w:rsidR="00903D43">
        <w:t> :</w:t>
      </w:r>
    </w:p>
    <w:p w14:paraId="7F51C8D2" w14:textId="7E933EA2" w:rsidR="003D2915" w:rsidRDefault="00420CD8" w:rsidP="00903D43">
      <w:pPr>
        <w:pStyle w:val="Paragraphedeliste"/>
        <w:numPr>
          <w:ilvl w:val="0"/>
          <w:numId w:val="14"/>
        </w:numPr>
      </w:pPr>
      <w:r>
        <w:t xml:space="preserve"> pour le lymphome </w:t>
      </w:r>
      <w:r w:rsidR="004D630E">
        <w:t>non-hodgkinien agressif diffus</w:t>
      </w:r>
      <w:r>
        <w:t xml:space="preserve"> à grande cellules B, CD 20+ en association au protocole CHOP</w:t>
      </w:r>
      <w:r w:rsidR="00903D43">
        <w:t xml:space="preserve"> (</w:t>
      </w:r>
      <w:proofErr w:type="spellStart"/>
      <w:r w:rsidR="00841303">
        <w:t>c</w:t>
      </w:r>
      <w:r w:rsidR="00903D43">
        <w:t>yclophosphamide</w:t>
      </w:r>
      <w:proofErr w:type="spellEnd"/>
      <w:r w:rsidR="00903D43">
        <w:t xml:space="preserve">, </w:t>
      </w:r>
      <w:proofErr w:type="spellStart"/>
      <w:r w:rsidR="00841303">
        <w:t>d</w:t>
      </w:r>
      <w:r w:rsidR="00903D43">
        <w:t>oxorubicine</w:t>
      </w:r>
      <w:proofErr w:type="spellEnd"/>
      <w:r w:rsidR="00903D43">
        <w:t>, V</w:t>
      </w:r>
      <w:r w:rsidR="00242CDE">
        <w:t xml:space="preserve">incristine et </w:t>
      </w:r>
      <w:r w:rsidR="00903D43">
        <w:t>P</w:t>
      </w:r>
      <w:r w:rsidR="00242CDE">
        <w:t>rednisone)</w:t>
      </w:r>
      <w:r>
        <w:t xml:space="preserve">. </w:t>
      </w:r>
    </w:p>
    <w:p w14:paraId="04394AF6" w14:textId="77777777" w:rsidR="007149C5" w:rsidRDefault="007149C5" w:rsidP="00903D43">
      <w:pPr>
        <w:pStyle w:val="Paragraphedeliste"/>
        <w:numPr>
          <w:ilvl w:val="0"/>
          <w:numId w:val="14"/>
        </w:numPr>
      </w:pPr>
      <w:r>
        <w:t>pour les lymphomes non-hodgkiniens (LNH) ;</w:t>
      </w:r>
    </w:p>
    <w:p w14:paraId="3259F275" w14:textId="77777777" w:rsidR="007149C5" w:rsidRDefault="007149C5" w:rsidP="00903D43">
      <w:pPr>
        <w:pStyle w:val="Paragraphedeliste"/>
        <w:numPr>
          <w:ilvl w:val="0"/>
          <w:numId w:val="14"/>
        </w:numPr>
      </w:pPr>
      <w:r>
        <w:t>pour un lymphome folliculaire de stade III-IV n'ayant jamais été précédemment traités ;</w:t>
      </w:r>
    </w:p>
    <w:p w14:paraId="2FEF697B" w14:textId="5913EBA4" w:rsidR="007149C5" w:rsidRDefault="007149C5" w:rsidP="004D630E">
      <w:pPr>
        <w:pStyle w:val="Paragraphedeliste"/>
        <w:numPr>
          <w:ilvl w:val="0"/>
          <w:numId w:val="14"/>
        </w:numPr>
      </w:pPr>
      <w:r>
        <w:t>pour un lymphome folliculaire répondant à un traitement d'induction ;</w:t>
      </w:r>
    </w:p>
    <w:p w14:paraId="0157C9F3" w14:textId="56B2E6A0" w:rsidR="003D2915" w:rsidRDefault="00420CD8" w:rsidP="003D2915">
      <w:r>
        <w:t xml:space="preserve">La figure </w:t>
      </w:r>
      <w:r w:rsidR="009B2926">
        <w:t>3</w:t>
      </w:r>
      <w:r>
        <w:t xml:space="preserve"> reprend les différentes utilisations </w:t>
      </w:r>
      <w:r w:rsidR="00F52E2E">
        <w:t xml:space="preserve">hors </w:t>
      </w:r>
      <w:r w:rsidR="001458D2">
        <w:t>AMM</w:t>
      </w:r>
      <w:r>
        <w:t xml:space="preserve"> de cette molécule. </w:t>
      </w:r>
      <w:r w:rsidR="0075550F">
        <w:t xml:space="preserve">Elle est utilisée majoritairement dans le lymphome du manteau (19% du </w:t>
      </w:r>
      <w:r w:rsidR="00F52E2E">
        <w:t xml:space="preserve">hors </w:t>
      </w:r>
      <w:r w:rsidR="001458D2">
        <w:t>AMM</w:t>
      </w:r>
      <w:r w:rsidR="0075550F">
        <w:t>), le lymphome diffus mais avec une autre a</w:t>
      </w:r>
      <w:r w:rsidR="003D2915">
        <w:t xml:space="preserve">ssociation que CHOP (14%), </w:t>
      </w:r>
      <w:r w:rsidR="0075550F">
        <w:t xml:space="preserve">le lymphome de la zone marginale ou de Malt (10%). </w:t>
      </w:r>
    </w:p>
    <w:p w14:paraId="2D91FA19" w14:textId="2A5E1A43" w:rsidR="00FC6825" w:rsidRDefault="00420CD8" w:rsidP="003D2915">
      <w:r>
        <w:t>On observe que 71 patients sont traités dans le cadre du PTT : « </w:t>
      </w:r>
      <w:r w:rsidRPr="00FC6825">
        <w:t>Lymphome non hodgkinien diffus à grandes cellules B CD20+ en 2ème ligne en association à une chimiothérapie de type R-ICE ou R-DHAP</w:t>
      </w:r>
      <w:r>
        <w:t> »</w:t>
      </w:r>
      <w:r w:rsidRPr="00FC6825">
        <w:t>.</w:t>
      </w:r>
      <w:r>
        <w:t xml:space="preserve"> Cela représente 22% de l’utilisation </w:t>
      </w:r>
      <w:r w:rsidR="00F52E2E">
        <w:t xml:space="preserve">hors </w:t>
      </w:r>
      <w:r w:rsidR="001458D2">
        <w:t>AMM</w:t>
      </w:r>
      <w:r>
        <w:t xml:space="preserve"> de cette molécule au premier semestre 2016.</w:t>
      </w:r>
      <w:r w:rsidR="0075550F">
        <w:t xml:space="preserve"> </w:t>
      </w:r>
    </w:p>
    <w:p w14:paraId="7FE8EEFB" w14:textId="77777777" w:rsidR="0050127E" w:rsidRDefault="0050127E" w:rsidP="00D5355F"/>
    <w:p w14:paraId="7D5F75C9" w14:textId="6BB311A8" w:rsidR="00B51948" w:rsidRDefault="008A4EB4" w:rsidP="00D5355F">
      <w:r>
        <w:rPr>
          <w:noProof/>
          <w:lang w:eastAsia="fr-FR" w:bidi="ar-SA"/>
        </w:rPr>
        <w:lastRenderedPageBreak/>
        <w:drawing>
          <wp:inline distT="0" distB="0" distL="0" distR="0" wp14:anchorId="4FB959C9" wp14:editId="53078079">
            <wp:extent cx="6107502" cy="2820838"/>
            <wp:effectExtent l="0" t="0" r="26670" b="177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369C7A" w14:textId="78A1F34A" w:rsidR="00B51948" w:rsidRDefault="00B51948" w:rsidP="00D5355F">
      <w:pPr>
        <w:pStyle w:val="Lgende"/>
      </w:pPr>
      <w:bookmarkStart w:id="55" w:name="_Toc476067802"/>
      <w:bookmarkStart w:id="56" w:name="_Toc482375840"/>
      <w:r>
        <w:t xml:space="preserve">Figure </w:t>
      </w:r>
      <w:r w:rsidR="00AA2113">
        <w:fldChar w:fldCharType="begin"/>
      </w:r>
      <w:r w:rsidR="00AA2113">
        <w:instrText xml:space="preserve"> SEQ Figure \* ARABIC </w:instrText>
      </w:r>
      <w:r w:rsidR="00AA2113">
        <w:fldChar w:fldCharType="separate"/>
      </w:r>
      <w:r w:rsidR="001F2CB5">
        <w:rPr>
          <w:noProof/>
        </w:rPr>
        <w:t>3</w:t>
      </w:r>
      <w:r w:rsidR="00AA2113">
        <w:rPr>
          <w:noProof/>
        </w:rPr>
        <w:fldChar w:fldCharType="end"/>
      </w:r>
      <w:r>
        <w:t> </w:t>
      </w:r>
      <w:r w:rsidR="0075550F">
        <w:t>: Répartition</w:t>
      </w:r>
      <w:r>
        <w:t xml:space="preserve"> </w:t>
      </w:r>
      <w:r w:rsidR="00B4721B">
        <w:t>des utilisations</w:t>
      </w:r>
      <w:r>
        <w:t xml:space="preserve"> </w:t>
      </w:r>
      <w:r w:rsidR="00F52E2E">
        <w:t xml:space="preserve">hors </w:t>
      </w:r>
      <w:r w:rsidR="001458D2">
        <w:t>AMM</w:t>
      </w:r>
      <w:r>
        <w:t xml:space="preserve"> du </w:t>
      </w:r>
      <w:proofErr w:type="spellStart"/>
      <w:r w:rsidR="002158C7">
        <w:t>r</w:t>
      </w:r>
      <w:r w:rsidR="00841303">
        <w:t>ituximab</w:t>
      </w:r>
      <w:proofErr w:type="spellEnd"/>
      <w:r>
        <w:t xml:space="preserve"> en cancérologie </w:t>
      </w:r>
      <w:r w:rsidR="00FC6825">
        <w:t xml:space="preserve">au premier semestre 2016 </w:t>
      </w:r>
      <w:r>
        <w:t>(N = 321)</w:t>
      </w:r>
      <w:r w:rsidR="00FC6825">
        <w:t>.</w:t>
      </w:r>
      <w:bookmarkEnd w:id="55"/>
      <w:bookmarkEnd w:id="56"/>
    </w:p>
    <w:p w14:paraId="2215B323" w14:textId="1B506FE6" w:rsidR="00F130BC" w:rsidRDefault="00F130BC" w:rsidP="00D5355F">
      <w:pPr>
        <w:pStyle w:val="Titre3"/>
      </w:pPr>
      <w:bookmarkStart w:id="57" w:name="_Toc482375824"/>
      <w:bookmarkStart w:id="58" w:name="_Toc476068045"/>
      <w:bookmarkStart w:id="59" w:name="_Toc476141865"/>
      <w:proofErr w:type="spellStart"/>
      <w:r>
        <w:t>Trastuzumab</w:t>
      </w:r>
      <w:bookmarkEnd w:id="57"/>
      <w:proofErr w:type="spellEnd"/>
      <w:r>
        <w:t> </w:t>
      </w:r>
      <w:bookmarkEnd w:id="58"/>
      <w:bookmarkEnd w:id="59"/>
    </w:p>
    <w:p w14:paraId="5BDAC095" w14:textId="25A99295" w:rsidR="003D2915" w:rsidRDefault="0075550F" w:rsidP="00D5355F">
      <w:r>
        <w:t xml:space="preserve">Le </w:t>
      </w:r>
      <w:proofErr w:type="spellStart"/>
      <w:r w:rsidR="00841303">
        <w:t>t</w:t>
      </w:r>
      <w:r>
        <w:t>rastuzumab</w:t>
      </w:r>
      <w:proofErr w:type="spellEnd"/>
      <w:r>
        <w:t xml:space="preserve"> présentait deux protocoles thérapeutiques temporaires</w:t>
      </w:r>
      <w:r w:rsidR="003D2915">
        <w:t> :</w:t>
      </w:r>
    </w:p>
    <w:p w14:paraId="0EED89EA" w14:textId="6E1C9224" w:rsidR="003D2915" w:rsidRDefault="0075550F" w:rsidP="003D2915">
      <w:pPr>
        <w:pStyle w:val="Paragraphedeliste"/>
        <w:numPr>
          <w:ilvl w:val="0"/>
          <w:numId w:val="14"/>
        </w:numPr>
      </w:pPr>
      <w:r>
        <w:t xml:space="preserve"> Le premier (</w:t>
      </w:r>
      <w:r w:rsidRPr="00D75B59">
        <w:t>PTT 1</w:t>
      </w:r>
      <w:r>
        <w:t>)</w:t>
      </w:r>
      <w:r w:rsidRPr="00D75B59">
        <w:t> : Cancers du sein métastatiq</w:t>
      </w:r>
      <w:r w:rsidR="00841303">
        <w:t xml:space="preserve">ue HER 2+, en association avec </w:t>
      </w:r>
      <w:proofErr w:type="spellStart"/>
      <w:r w:rsidR="00841303">
        <w:t>c</w:t>
      </w:r>
      <w:r w:rsidRPr="00D75B59">
        <w:t>apécitabine</w:t>
      </w:r>
      <w:proofErr w:type="spellEnd"/>
      <w:r w:rsidRPr="00D75B59">
        <w:t xml:space="preserve"> après progression sous </w:t>
      </w:r>
      <w:proofErr w:type="spellStart"/>
      <w:r w:rsidR="00841303">
        <w:t>t</w:t>
      </w:r>
      <w:r w:rsidRPr="00D75B59">
        <w:t>rastuzumab</w:t>
      </w:r>
      <w:proofErr w:type="spellEnd"/>
      <w:r w:rsidRPr="00D75B59">
        <w:t xml:space="preserve"> associé ou non aux </w:t>
      </w:r>
      <w:proofErr w:type="spellStart"/>
      <w:r w:rsidRPr="00D75B59">
        <w:t>tax</w:t>
      </w:r>
      <w:r>
        <w:t>anes</w:t>
      </w:r>
      <w:proofErr w:type="spellEnd"/>
      <w:r>
        <w:t xml:space="preserve">. </w:t>
      </w:r>
    </w:p>
    <w:p w14:paraId="6175D998" w14:textId="3C8EDBA9" w:rsidR="0075550F" w:rsidRPr="00D75B59" w:rsidRDefault="0075550F" w:rsidP="003D2915">
      <w:pPr>
        <w:pStyle w:val="Paragraphedeliste"/>
        <w:numPr>
          <w:ilvl w:val="0"/>
          <w:numId w:val="14"/>
        </w:numPr>
      </w:pPr>
      <w:r>
        <w:t>Le second (PTT 2)</w:t>
      </w:r>
      <w:r w:rsidRPr="00D75B59">
        <w:t> : Cancers du sein métastatique HER 2+, en association avec</w:t>
      </w:r>
      <w:r w:rsidR="009B2926">
        <w:t xml:space="preserve"> le</w:t>
      </w:r>
      <w:r w:rsidR="00841303">
        <w:t xml:space="preserve"> </w:t>
      </w:r>
      <w:proofErr w:type="spellStart"/>
      <w:r w:rsidR="00841303">
        <w:t>p</w:t>
      </w:r>
      <w:r w:rsidRPr="00D75B59">
        <w:t>aclitaxel</w:t>
      </w:r>
      <w:proofErr w:type="spellEnd"/>
      <w:r w:rsidRPr="00D75B59">
        <w:t xml:space="preserve"> hebdomadaire chez des patients non</w:t>
      </w:r>
      <w:r w:rsidR="00841303">
        <w:t xml:space="preserve"> </w:t>
      </w:r>
      <w:r w:rsidR="001458D2">
        <w:t>prétraités</w:t>
      </w:r>
      <w:r w:rsidR="00841303">
        <w:t xml:space="preserve"> par l'association </w:t>
      </w:r>
      <w:proofErr w:type="spellStart"/>
      <w:r w:rsidR="00841303">
        <w:t>t</w:t>
      </w:r>
      <w:r w:rsidRPr="00D75B59">
        <w:t>rastuzumab-</w:t>
      </w:r>
      <w:r w:rsidR="00841303">
        <w:t>p</w:t>
      </w:r>
      <w:r w:rsidRPr="00D75B59">
        <w:t>aclitaxel</w:t>
      </w:r>
      <w:proofErr w:type="spellEnd"/>
      <w:r w:rsidR="009B2926">
        <w:t>.</w:t>
      </w:r>
    </w:p>
    <w:p w14:paraId="78F429B9" w14:textId="18DAD9FC" w:rsidR="00E72B08" w:rsidRDefault="009B2926" w:rsidP="00D5355F">
      <w:r>
        <w:t xml:space="preserve">La figue 4 nous montre </w:t>
      </w:r>
      <w:r w:rsidR="0053462C">
        <w:t>que 21</w:t>
      </w:r>
      <w:r w:rsidR="00E72B08" w:rsidRPr="00D75B59">
        <w:t xml:space="preserve">% des utilisations </w:t>
      </w:r>
      <w:r w:rsidR="00F52E2E">
        <w:t xml:space="preserve">hors </w:t>
      </w:r>
      <w:r w:rsidR="001458D2">
        <w:t>AMM</w:t>
      </w:r>
      <w:r w:rsidR="00E72B08" w:rsidRPr="00D75B59">
        <w:t xml:space="preserve"> sont </w:t>
      </w:r>
      <w:r>
        <w:t>attribuables à</w:t>
      </w:r>
      <w:r w:rsidR="00E72B08" w:rsidRPr="00D75B59">
        <w:t xml:space="preserve"> la poursuite de l’utilisation des protocoles thérapeutiques temporaires.</w:t>
      </w:r>
    </w:p>
    <w:p w14:paraId="2E825057" w14:textId="7AD0A8E9" w:rsidR="00E72B08" w:rsidRPr="00D75B59" w:rsidRDefault="00E72B08" w:rsidP="00D5355F">
      <w:r w:rsidRPr="00D75B59">
        <w:t>Pour les adénocarcinomes gastriques</w:t>
      </w:r>
      <w:r w:rsidR="00841303">
        <w:t>,</w:t>
      </w:r>
      <w:r w:rsidRPr="00D75B59">
        <w:t xml:space="preserve"> l’usage </w:t>
      </w:r>
      <w:r w:rsidR="00F52E2E">
        <w:t xml:space="preserve">hors </w:t>
      </w:r>
      <w:r w:rsidR="001458D2">
        <w:t>AMM</w:t>
      </w:r>
      <w:r w:rsidRPr="00D75B59">
        <w:t xml:space="preserve"> est dû à une association au FOLFOX en remplacement de la b</w:t>
      </w:r>
      <w:r w:rsidR="005F36FB">
        <w:t xml:space="preserve">ithérapie </w:t>
      </w:r>
      <w:proofErr w:type="spellStart"/>
      <w:r w:rsidR="00573559">
        <w:t>c</w:t>
      </w:r>
      <w:r w:rsidR="005F36FB">
        <w:t>isplatine</w:t>
      </w:r>
      <w:proofErr w:type="spellEnd"/>
      <w:r w:rsidR="005F36FB">
        <w:t xml:space="preserve"> et 5</w:t>
      </w:r>
      <w:r w:rsidR="00573559">
        <w:t>-</w:t>
      </w:r>
      <w:r w:rsidR="005F36FB">
        <w:t xml:space="preserve">FU. </w:t>
      </w:r>
    </w:p>
    <w:p w14:paraId="5850F5EA" w14:textId="6C0A6B1C" w:rsidR="00E72B08" w:rsidRDefault="00E72B08" w:rsidP="00D5355F">
      <w:r w:rsidRPr="00D75B59">
        <w:t xml:space="preserve">Pour les cancers du sein </w:t>
      </w:r>
      <w:r w:rsidR="00841303">
        <w:t xml:space="preserve">traités par </w:t>
      </w:r>
      <w:proofErr w:type="spellStart"/>
      <w:r w:rsidR="00841303">
        <w:t>t</w:t>
      </w:r>
      <w:r w:rsidRPr="00D75B59">
        <w:t>rastuzumab</w:t>
      </w:r>
      <w:proofErr w:type="spellEnd"/>
      <w:r w:rsidRPr="00D75B59">
        <w:t xml:space="preserve"> en première ligne</w:t>
      </w:r>
      <w:r w:rsidR="00841303">
        <w:t>,</w:t>
      </w:r>
      <w:r w:rsidRPr="00D75B59">
        <w:t xml:space="preserve"> on retrouve des associations au </w:t>
      </w:r>
      <w:proofErr w:type="spellStart"/>
      <w:r w:rsidR="00841303">
        <w:t>p</w:t>
      </w:r>
      <w:r w:rsidRPr="00D75B59">
        <w:t>ertuzumab</w:t>
      </w:r>
      <w:proofErr w:type="spellEnd"/>
      <w:r w:rsidRPr="00D75B59">
        <w:t xml:space="preserve"> </w:t>
      </w:r>
      <w:r w:rsidR="00841303">
        <w:t xml:space="preserve">ainsi qu’au </w:t>
      </w:r>
      <w:proofErr w:type="spellStart"/>
      <w:r w:rsidR="00841303">
        <w:t>paclitaxel</w:t>
      </w:r>
      <w:proofErr w:type="spellEnd"/>
      <w:r w:rsidR="00841303">
        <w:t xml:space="preserve"> ou à la </w:t>
      </w:r>
      <w:proofErr w:type="spellStart"/>
      <w:r w:rsidR="00841303">
        <w:t>v</w:t>
      </w:r>
      <w:r w:rsidRPr="00D75B59">
        <w:t>inorelbine</w:t>
      </w:r>
      <w:proofErr w:type="spellEnd"/>
      <w:r w:rsidRPr="00D75B59">
        <w:t>. Pour les traitements de 3ème ligne ou pl</w:t>
      </w:r>
      <w:r w:rsidR="001315A8">
        <w:t>us</w:t>
      </w:r>
      <w:r w:rsidR="009B2926">
        <w:t>,</w:t>
      </w:r>
      <w:r w:rsidR="001315A8">
        <w:t xml:space="preserve"> l’usage </w:t>
      </w:r>
      <w:r w:rsidR="00F52E2E">
        <w:t xml:space="preserve">hors </w:t>
      </w:r>
      <w:r w:rsidR="001458D2">
        <w:t>AMM</w:t>
      </w:r>
      <w:r w:rsidR="001315A8">
        <w:t xml:space="preserve"> est dû à différentes</w:t>
      </w:r>
      <w:r w:rsidRPr="00D75B59">
        <w:t xml:space="preserve"> associations </w:t>
      </w:r>
      <w:r w:rsidR="001315A8">
        <w:t xml:space="preserve">comprenant le </w:t>
      </w:r>
      <w:proofErr w:type="spellStart"/>
      <w:r w:rsidR="00841303">
        <w:t>p</w:t>
      </w:r>
      <w:r w:rsidRPr="00D75B59">
        <w:t>ertuzumab</w:t>
      </w:r>
      <w:proofErr w:type="spellEnd"/>
      <w:r w:rsidRPr="00D75B59">
        <w:t xml:space="preserve">, </w:t>
      </w:r>
      <w:r w:rsidR="00841303">
        <w:t>l’</w:t>
      </w:r>
      <w:proofErr w:type="spellStart"/>
      <w:r w:rsidR="00841303">
        <w:t>e</w:t>
      </w:r>
      <w:r w:rsidRPr="00D75B59">
        <w:t>ribuline</w:t>
      </w:r>
      <w:proofErr w:type="spellEnd"/>
      <w:r w:rsidRPr="00D75B59">
        <w:t xml:space="preserve"> et</w:t>
      </w:r>
      <w:r w:rsidR="001315A8">
        <w:t xml:space="preserve"> la</w:t>
      </w:r>
      <w:r w:rsidR="00841303">
        <w:t xml:space="preserve"> </w:t>
      </w:r>
      <w:proofErr w:type="spellStart"/>
      <w:r w:rsidR="00841303">
        <w:t>v</w:t>
      </w:r>
      <w:r w:rsidRPr="00D75B59">
        <w:t>inorelbine</w:t>
      </w:r>
      <w:proofErr w:type="spellEnd"/>
      <w:r w:rsidRPr="00D75B59">
        <w:t>.</w:t>
      </w:r>
    </w:p>
    <w:p w14:paraId="35BC4210" w14:textId="3A804F65" w:rsidR="00E72B08" w:rsidRDefault="0053462C" w:rsidP="00E33C37">
      <w:pPr>
        <w:jc w:val="center"/>
      </w:pPr>
      <w:r>
        <w:rPr>
          <w:noProof/>
          <w:lang w:eastAsia="fr-FR" w:bidi="ar-SA"/>
        </w:rPr>
        <w:drawing>
          <wp:inline distT="0" distB="0" distL="0" distR="0" wp14:anchorId="0C8BFCBE" wp14:editId="17B305CF">
            <wp:extent cx="5650302" cy="2165230"/>
            <wp:effectExtent l="0" t="0" r="26670" b="2603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D94A5F" w14:textId="5424ED63" w:rsidR="00D75B59" w:rsidRPr="00D75B59" w:rsidRDefault="00E72B08" w:rsidP="00D5355F">
      <w:pPr>
        <w:pStyle w:val="Lgende"/>
      </w:pPr>
      <w:bookmarkStart w:id="60" w:name="_Toc476067803"/>
      <w:bookmarkStart w:id="61" w:name="_Toc482375841"/>
      <w:r>
        <w:t xml:space="preserve">Figure </w:t>
      </w:r>
      <w:r w:rsidR="00AA2113">
        <w:fldChar w:fldCharType="begin"/>
      </w:r>
      <w:r w:rsidR="00AA2113">
        <w:instrText xml:space="preserve"> SEQ Figure \* ARABIC </w:instrText>
      </w:r>
      <w:r w:rsidR="00AA2113">
        <w:fldChar w:fldCharType="separate"/>
      </w:r>
      <w:r w:rsidR="001F2CB5">
        <w:rPr>
          <w:noProof/>
        </w:rPr>
        <w:t>4</w:t>
      </w:r>
      <w:r w:rsidR="00AA2113">
        <w:rPr>
          <w:noProof/>
        </w:rPr>
        <w:fldChar w:fldCharType="end"/>
      </w:r>
      <w:r w:rsidR="00841303">
        <w:rPr>
          <w:noProof/>
        </w:rPr>
        <w:t> :</w:t>
      </w:r>
      <w:r>
        <w:t xml:space="preserve"> </w:t>
      </w:r>
      <w:r w:rsidRPr="004F1457">
        <w:t xml:space="preserve">Répartition des </w:t>
      </w:r>
      <w:del w:id="62" w:author="*" w:date="2017-05-02T16:55:00Z">
        <w:r w:rsidRPr="004F1457" w:rsidDel="00573559">
          <w:delText xml:space="preserve"> </w:delText>
        </w:r>
      </w:del>
      <w:r w:rsidRPr="004F1457">
        <w:t xml:space="preserve">utilisations </w:t>
      </w:r>
      <w:r w:rsidR="00F52E2E">
        <w:t xml:space="preserve">hors </w:t>
      </w:r>
      <w:r w:rsidR="001458D2">
        <w:t>AMM</w:t>
      </w:r>
      <w:r w:rsidRPr="004F1457">
        <w:t xml:space="preserve"> du </w:t>
      </w:r>
      <w:proofErr w:type="spellStart"/>
      <w:r w:rsidR="00573559">
        <w:t>t</w:t>
      </w:r>
      <w:r>
        <w:t>rastuzumab</w:t>
      </w:r>
      <w:proofErr w:type="spellEnd"/>
      <w:r w:rsidRPr="004F1457">
        <w:t xml:space="preserve"> en cancérologie au premier semestre 2016 (N = 3</w:t>
      </w:r>
      <w:r>
        <w:t>4</w:t>
      </w:r>
      <w:r w:rsidRPr="004F1457">
        <w:t>)</w:t>
      </w:r>
      <w:bookmarkEnd w:id="60"/>
      <w:bookmarkEnd w:id="61"/>
      <w:r w:rsidR="002B5455">
        <w:br w:type="page"/>
      </w:r>
    </w:p>
    <w:p w14:paraId="4B2B1ADB" w14:textId="24E709E4" w:rsidR="00756663" w:rsidRDefault="00D75B59" w:rsidP="00D5355F">
      <w:pPr>
        <w:pStyle w:val="Titre3"/>
      </w:pPr>
      <w:bookmarkStart w:id="63" w:name="_Toc482375825"/>
      <w:bookmarkStart w:id="64" w:name="_Toc476068046"/>
      <w:bookmarkStart w:id="65" w:name="_Toc476141866"/>
      <w:proofErr w:type="spellStart"/>
      <w:r>
        <w:lastRenderedPageBreak/>
        <w:t>Pemetrexed</w:t>
      </w:r>
      <w:bookmarkEnd w:id="63"/>
      <w:proofErr w:type="spellEnd"/>
      <w:r>
        <w:t> </w:t>
      </w:r>
      <w:bookmarkEnd w:id="64"/>
      <w:bookmarkEnd w:id="65"/>
    </w:p>
    <w:p w14:paraId="0C01E5DF" w14:textId="660FF198" w:rsidR="001E34B1" w:rsidRDefault="00841303" w:rsidP="00D5355F">
      <w:pPr>
        <w:rPr>
          <w:rFonts w:eastAsiaTheme="majorEastAsia"/>
        </w:rPr>
      </w:pPr>
      <w:r>
        <w:rPr>
          <w:rFonts w:eastAsiaTheme="majorEastAsia"/>
        </w:rPr>
        <w:t xml:space="preserve">La part du </w:t>
      </w:r>
      <w:r w:rsidR="00F52E2E">
        <w:rPr>
          <w:rFonts w:eastAsiaTheme="majorEastAsia"/>
        </w:rPr>
        <w:t xml:space="preserve">hors </w:t>
      </w:r>
      <w:r w:rsidR="001458D2">
        <w:rPr>
          <w:rFonts w:eastAsiaTheme="majorEastAsia"/>
        </w:rPr>
        <w:t>AMM</w:t>
      </w:r>
      <w:r>
        <w:rPr>
          <w:rFonts w:eastAsiaTheme="majorEastAsia"/>
        </w:rPr>
        <w:t xml:space="preserve"> pour le </w:t>
      </w:r>
      <w:proofErr w:type="spellStart"/>
      <w:r>
        <w:rPr>
          <w:rFonts w:eastAsiaTheme="majorEastAsia"/>
        </w:rPr>
        <w:t>p</w:t>
      </w:r>
      <w:r w:rsidR="0083259D" w:rsidRPr="005E6F11">
        <w:rPr>
          <w:rFonts w:eastAsiaTheme="majorEastAsia"/>
        </w:rPr>
        <w:t>emetrexed</w:t>
      </w:r>
      <w:proofErr w:type="spellEnd"/>
      <w:r w:rsidR="0083259D" w:rsidRPr="005E6F11">
        <w:rPr>
          <w:rFonts w:eastAsiaTheme="majorEastAsia"/>
        </w:rPr>
        <w:t xml:space="preserve"> est </w:t>
      </w:r>
      <w:r w:rsidR="001E34B1" w:rsidRPr="005E6F11">
        <w:rPr>
          <w:rFonts w:eastAsiaTheme="majorEastAsia"/>
        </w:rPr>
        <w:t>dominée</w:t>
      </w:r>
      <w:r w:rsidR="0083259D" w:rsidRPr="005E6F11">
        <w:rPr>
          <w:rFonts w:eastAsiaTheme="majorEastAsia"/>
        </w:rPr>
        <w:t xml:space="preserve"> par l’utilisation dans le cancer bronchique non à petites cellu</w:t>
      </w:r>
      <w:r w:rsidR="001E34B1">
        <w:rPr>
          <w:rFonts w:eastAsiaTheme="majorEastAsia"/>
        </w:rPr>
        <w:t xml:space="preserve">les (CBNPC) en association au </w:t>
      </w:r>
      <w:proofErr w:type="spellStart"/>
      <w:r w:rsidR="001E34B1">
        <w:rPr>
          <w:rFonts w:eastAsiaTheme="majorEastAsia"/>
        </w:rPr>
        <w:t>c</w:t>
      </w:r>
      <w:r w:rsidR="0083259D" w:rsidRPr="005E6F11">
        <w:rPr>
          <w:rFonts w:eastAsiaTheme="majorEastAsia"/>
        </w:rPr>
        <w:t>a</w:t>
      </w:r>
      <w:r w:rsidR="001E34B1">
        <w:rPr>
          <w:rFonts w:eastAsiaTheme="majorEastAsia"/>
        </w:rPr>
        <w:t>r</w:t>
      </w:r>
      <w:r w:rsidR="0083259D" w:rsidRPr="005E6F11">
        <w:rPr>
          <w:rFonts w:eastAsiaTheme="majorEastAsia"/>
        </w:rPr>
        <w:t>boplatine</w:t>
      </w:r>
      <w:proofErr w:type="spellEnd"/>
      <w:r w:rsidR="0083259D" w:rsidRPr="005E6F11">
        <w:rPr>
          <w:rFonts w:eastAsiaTheme="majorEastAsia"/>
        </w:rPr>
        <w:t xml:space="preserve"> en première ligne (56 ,7% du </w:t>
      </w:r>
      <w:r w:rsidR="00F52E2E">
        <w:rPr>
          <w:rFonts w:eastAsiaTheme="majorEastAsia"/>
        </w:rPr>
        <w:t xml:space="preserve">hors </w:t>
      </w:r>
      <w:r w:rsidR="001458D2">
        <w:rPr>
          <w:rFonts w:eastAsiaTheme="majorEastAsia"/>
        </w:rPr>
        <w:t>AMM</w:t>
      </w:r>
      <w:r w:rsidR="0083259D" w:rsidRPr="005E6F11">
        <w:rPr>
          <w:rFonts w:eastAsiaTheme="majorEastAsia"/>
        </w:rPr>
        <w:t xml:space="preserve">). </w:t>
      </w:r>
    </w:p>
    <w:p w14:paraId="53A07FBC" w14:textId="77777777" w:rsidR="001E34B1" w:rsidRDefault="0083259D" w:rsidP="00D5355F">
      <w:pPr>
        <w:rPr>
          <w:rFonts w:eastAsiaTheme="majorEastAsia"/>
        </w:rPr>
      </w:pPr>
      <w:r w:rsidRPr="005E6F11">
        <w:rPr>
          <w:rFonts w:eastAsiaTheme="majorEastAsia"/>
        </w:rPr>
        <w:t>L’utilisation des PTT représente 15,7%</w:t>
      </w:r>
      <w:r w:rsidR="001E34B1">
        <w:rPr>
          <w:rFonts w:eastAsiaTheme="majorEastAsia"/>
        </w:rPr>
        <w:t> :</w:t>
      </w:r>
    </w:p>
    <w:p w14:paraId="1A239CA7" w14:textId="49F416AA" w:rsidR="001E34B1" w:rsidRDefault="001458D2" w:rsidP="001E34B1">
      <w:pPr>
        <w:pStyle w:val="Paragraphedeliste"/>
        <w:numPr>
          <w:ilvl w:val="0"/>
          <w:numId w:val="14"/>
        </w:numPr>
      </w:pPr>
      <w:r>
        <w:rPr>
          <w:rFonts w:eastAsiaTheme="majorEastAsia"/>
        </w:rPr>
        <w:t>l</w:t>
      </w:r>
      <w:r w:rsidR="003B32B3">
        <w:rPr>
          <w:rFonts w:eastAsiaTheme="majorEastAsia"/>
        </w:rPr>
        <w:t>e</w:t>
      </w:r>
      <w:r>
        <w:rPr>
          <w:rFonts w:eastAsiaTheme="majorEastAsia"/>
        </w:rPr>
        <w:t xml:space="preserve"> </w:t>
      </w:r>
      <w:proofErr w:type="spellStart"/>
      <w:r w:rsidR="0083259D" w:rsidRPr="005E6F11">
        <w:t>mésothéliome</w:t>
      </w:r>
      <w:proofErr w:type="spellEnd"/>
      <w:r w:rsidR="0083259D" w:rsidRPr="005E6F11">
        <w:t xml:space="preserve"> pleural malin non </w:t>
      </w:r>
      <w:proofErr w:type="spellStart"/>
      <w:r w:rsidR="0083259D" w:rsidRPr="005E6F11">
        <w:t>résécable</w:t>
      </w:r>
      <w:proofErr w:type="spellEnd"/>
      <w:r w:rsidR="0083259D" w:rsidRPr="005E6F11">
        <w:t xml:space="preserve"> chez des patients qui n'ont pas reçu de chimiothéra</w:t>
      </w:r>
      <w:r w:rsidR="001E34B1">
        <w:t>pie antérieure, en association au</w:t>
      </w:r>
      <w:r w:rsidR="0083259D" w:rsidRPr="005E6F11">
        <w:t xml:space="preserve"> </w:t>
      </w:r>
      <w:proofErr w:type="spellStart"/>
      <w:r w:rsidR="0083259D" w:rsidRPr="005E6F11">
        <w:t>carboplatine</w:t>
      </w:r>
      <w:proofErr w:type="spellEnd"/>
      <w:r w:rsidR="0083259D" w:rsidRPr="005E6F11">
        <w:t xml:space="preserve"> en cas de contre-indication documentée à </w:t>
      </w:r>
      <w:r w:rsidR="009B2499">
        <w:t xml:space="preserve">la </w:t>
      </w:r>
      <w:proofErr w:type="spellStart"/>
      <w:r w:rsidR="0083259D" w:rsidRPr="005E6F11">
        <w:t>c</w:t>
      </w:r>
      <w:r w:rsidR="001E34B1">
        <w:t>isplatine</w:t>
      </w:r>
      <w:proofErr w:type="spellEnd"/>
      <w:r w:rsidR="001E34B1">
        <w:t>.</w:t>
      </w:r>
    </w:p>
    <w:p w14:paraId="0BD087C1" w14:textId="283AED91" w:rsidR="001E34B1" w:rsidRDefault="003B32B3" w:rsidP="001E34B1">
      <w:pPr>
        <w:pStyle w:val="Paragraphedeliste"/>
        <w:numPr>
          <w:ilvl w:val="0"/>
          <w:numId w:val="14"/>
        </w:numPr>
      </w:pPr>
      <w:r>
        <w:t>le</w:t>
      </w:r>
      <w:r w:rsidR="0083259D" w:rsidRPr="005E6F11">
        <w:t xml:space="preserve"> </w:t>
      </w:r>
      <w:proofErr w:type="spellStart"/>
      <w:r w:rsidR="0083259D" w:rsidRPr="005E6F11">
        <w:t>mésothéliome</w:t>
      </w:r>
      <w:proofErr w:type="spellEnd"/>
      <w:r w:rsidR="0083259D" w:rsidRPr="005E6F11">
        <w:t xml:space="preserve"> péritonéal (maladie orpheline). </w:t>
      </w:r>
    </w:p>
    <w:p w14:paraId="243151EC" w14:textId="59F4B514" w:rsidR="0083259D" w:rsidRPr="0044433D" w:rsidRDefault="0083259D" w:rsidP="001E34B1">
      <w:r w:rsidRPr="005E6F11">
        <w:t xml:space="preserve">On dénombre seulement un cas de </w:t>
      </w:r>
      <w:proofErr w:type="spellStart"/>
      <w:r w:rsidRPr="005E6F11">
        <w:t>mésothéliome</w:t>
      </w:r>
      <w:proofErr w:type="spellEnd"/>
      <w:r w:rsidRPr="005E6F11">
        <w:t xml:space="preserve"> péritonéal contre 46 cas de </w:t>
      </w:r>
      <w:proofErr w:type="spellStart"/>
      <w:r w:rsidRPr="005E6F11">
        <w:t>mésothéliome</w:t>
      </w:r>
      <w:proofErr w:type="spellEnd"/>
      <w:r w:rsidRPr="005E6F11">
        <w:t xml:space="preserve"> pleural</w:t>
      </w:r>
      <w:r>
        <w:t>.</w:t>
      </w:r>
    </w:p>
    <w:p w14:paraId="36E6DD02" w14:textId="05BFA533" w:rsidR="0083259D" w:rsidRDefault="0083259D" w:rsidP="00D5355F">
      <w:pPr>
        <w:rPr>
          <w:rFonts w:eastAsiaTheme="majorEastAsia"/>
        </w:rPr>
      </w:pPr>
    </w:p>
    <w:p w14:paraId="4EF04E54" w14:textId="5EB502F3" w:rsidR="00E72B08" w:rsidRDefault="00426CC3" w:rsidP="00A424A8">
      <w:pPr>
        <w:jc w:val="center"/>
      </w:pPr>
      <w:r>
        <w:rPr>
          <w:noProof/>
          <w:lang w:eastAsia="fr-FR" w:bidi="ar-SA"/>
        </w:rPr>
        <w:drawing>
          <wp:inline distT="0" distB="0" distL="0" distR="0" wp14:anchorId="613F0036" wp14:editId="23688C60">
            <wp:extent cx="5760720" cy="3977261"/>
            <wp:effectExtent l="0" t="0" r="11430" b="234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7630A0" w14:textId="7AF83D58" w:rsidR="00D75B59" w:rsidRDefault="00E72B08" w:rsidP="00D5355F">
      <w:pPr>
        <w:pStyle w:val="Lgende"/>
        <w:rPr>
          <w:rFonts w:asciiTheme="majorHAnsi" w:eastAsiaTheme="majorEastAsia" w:hAnsiTheme="majorHAnsi" w:cstheme="majorBidi"/>
          <w:sz w:val="26"/>
          <w:szCs w:val="26"/>
        </w:rPr>
      </w:pPr>
      <w:bookmarkStart w:id="66" w:name="_Toc476067804"/>
      <w:bookmarkStart w:id="67" w:name="_Toc482375842"/>
      <w:r>
        <w:t xml:space="preserve">Figure </w:t>
      </w:r>
      <w:r w:rsidR="00AA2113">
        <w:fldChar w:fldCharType="begin"/>
      </w:r>
      <w:r w:rsidR="00AA2113">
        <w:instrText xml:space="preserve"> SEQ Figure \* ARABIC </w:instrText>
      </w:r>
      <w:r w:rsidR="00AA2113">
        <w:fldChar w:fldCharType="separate"/>
      </w:r>
      <w:r w:rsidR="001F2CB5">
        <w:rPr>
          <w:noProof/>
        </w:rPr>
        <w:t>5</w:t>
      </w:r>
      <w:r w:rsidR="00AA2113">
        <w:rPr>
          <w:noProof/>
        </w:rPr>
        <w:fldChar w:fldCharType="end"/>
      </w:r>
      <w:r>
        <w:t xml:space="preserve"> : </w:t>
      </w:r>
      <w:r w:rsidRPr="00E16420">
        <w:t>Répartition des util</w:t>
      </w:r>
      <w:r>
        <w:t xml:space="preserve">isations </w:t>
      </w:r>
      <w:r w:rsidR="00F52E2E">
        <w:t xml:space="preserve">hors </w:t>
      </w:r>
      <w:r w:rsidR="001458D2">
        <w:t>AMM</w:t>
      </w:r>
      <w:r>
        <w:t xml:space="preserve"> du </w:t>
      </w:r>
      <w:proofErr w:type="spellStart"/>
      <w:r w:rsidR="00573559">
        <w:t>p</w:t>
      </w:r>
      <w:r>
        <w:t>emetrexed</w:t>
      </w:r>
      <w:proofErr w:type="spellEnd"/>
      <w:r w:rsidRPr="00E16420">
        <w:t xml:space="preserve"> en cancérologie </w:t>
      </w:r>
      <w:r>
        <w:t>au premier semestre 2016 (N = 300</w:t>
      </w:r>
      <w:r w:rsidRPr="00E16420">
        <w:t>)</w:t>
      </w:r>
      <w:bookmarkEnd w:id="66"/>
      <w:bookmarkEnd w:id="67"/>
    </w:p>
    <w:p w14:paraId="44341429" w14:textId="4E546C6D" w:rsidR="00D75B59" w:rsidRPr="0044433D" w:rsidRDefault="0044433D" w:rsidP="00D5355F">
      <w:r w:rsidRPr="0044433D">
        <w:t xml:space="preserve"> </w:t>
      </w:r>
    </w:p>
    <w:p w14:paraId="6EBCBD54" w14:textId="77777777" w:rsidR="006F74E7" w:rsidRDefault="006F74E7" w:rsidP="00D5355F">
      <w:pPr>
        <w:rPr>
          <w:rFonts w:asciiTheme="majorHAnsi" w:eastAsiaTheme="majorEastAsia" w:hAnsiTheme="majorHAnsi" w:cstheme="majorBidi"/>
          <w:color w:val="4F81BD" w:themeColor="accent1"/>
          <w:sz w:val="26"/>
          <w:szCs w:val="26"/>
        </w:rPr>
      </w:pPr>
      <w:r>
        <w:br w:type="page"/>
      </w:r>
    </w:p>
    <w:p w14:paraId="77A21EA5" w14:textId="31C66031" w:rsidR="00BE7806" w:rsidRDefault="00277A9B" w:rsidP="00D5355F">
      <w:pPr>
        <w:pStyle w:val="Titre2"/>
      </w:pPr>
      <w:bookmarkStart w:id="68" w:name="_Toc476068047"/>
      <w:bookmarkStart w:id="69" w:name="_Toc476141867"/>
      <w:bookmarkStart w:id="70" w:name="_Toc482375826"/>
      <w:r>
        <w:lastRenderedPageBreak/>
        <w:t xml:space="preserve">C - </w:t>
      </w:r>
      <w:r w:rsidR="001F011F">
        <w:t xml:space="preserve">Médicaments </w:t>
      </w:r>
      <w:r w:rsidR="00E209D2">
        <w:t>hors GHS</w:t>
      </w:r>
      <w:r w:rsidR="001F011F">
        <w:t xml:space="preserve"> en dehors de l’</w:t>
      </w:r>
      <w:r w:rsidR="002B5455">
        <w:t>oncologie</w:t>
      </w:r>
      <w:bookmarkEnd w:id="68"/>
      <w:bookmarkEnd w:id="69"/>
      <w:bookmarkEnd w:id="70"/>
    </w:p>
    <w:p w14:paraId="54AE4E69" w14:textId="683607AB" w:rsidR="00BA64ED" w:rsidRDefault="00BA64ED" w:rsidP="00D5355F">
      <w:r>
        <w:t xml:space="preserve">Nous étudierons dans cette partie le suivi qualitatif des prescriptions des classes thérapeutiques présentant des PTT. Nous commencerons par la classe rapportant la plus importante part </w:t>
      </w:r>
      <w:r w:rsidR="00B46E57">
        <w:t xml:space="preserve">du </w:t>
      </w:r>
      <w:r w:rsidR="00F52E2E">
        <w:t xml:space="preserve">hors </w:t>
      </w:r>
      <w:r w:rsidR="001458D2">
        <w:t>AMM</w:t>
      </w:r>
      <w:r w:rsidR="00B46E57">
        <w:t>, les antifongiques p</w:t>
      </w:r>
      <w:r w:rsidR="00F52E2E">
        <w:t>our finir par les anti-</w:t>
      </w:r>
      <w:r>
        <w:t xml:space="preserve">TNF alpha seulement </w:t>
      </w:r>
      <w:r w:rsidR="00B46E57">
        <w:t xml:space="preserve">2% du </w:t>
      </w:r>
      <w:r w:rsidR="00F52E2E">
        <w:t xml:space="preserve">hors </w:t>
      </w:r>
      <w:r w:rsidR="001458D2">
        <w:t>AMM</w:t>
      </w:r>
      <w:r w:rsidR="00B46E57">
        <w:t>.</w:t>
      </w:r>
    </w:p>
    <w:p w14:paraId="56DCEADC" w14:textId="2235C3CD" w:rsidR="00B80653" w:rsidRDefault="00026D87" w:rsidP="00D5355F">
      <w:pPr>
        <w:pStyle w:val="Titre3"/>
      </w:pPr>
      <w:bookmarkStart w:id="71" w:name="_Toc476068048"/>
      <w:bookmarkStart w:id="72" w:name="_Toc476141868"/>
      <w:bookmarkStart w:id="73" w:name="_Toc482375827"/>
      <w:r>
        <w:t>Antifongiques</w:t>
      </w:r>
      <w:r w:rsidR="00F02722">
        <w:t xml:space="preserve"> (11% du </w:t>
      </w:r>
      <w:r w:rsidR="00F52E2E">
        <w:t xml:space="preserve">hors </w:t>
      </w:r>
      <w:r w:rsidR="001458D2">
        <w:t>AMM</w:t>
      </w:r>
      <w:r w:rsidR="00F02722">
        <w:t>)</w:t>
      </w:r>
      <w:bookmarkEnd w:id="71"/>
      <w:bookmarkEnd w:id="72"/>
      <w:bookmarkEnd w:id="73"/>
    </w:p>
    <w:p w14:paraId="5818B8CD" w14:textId="78AC976D" w:rsidR="00026D87" w:rsidRDefault="00CC3942" w:rsidP="00D5355F">
      <w:r>
        <w:t xml:space="preserve">Les antifongiques </w:t>
      </w:r>
      <w:r w:rsidR="00AC7802">
        <w:t>étudiés</w:t>
      </w:r>
      <w:r>
        <w:t xml:space="preserve"> sont </w:t>
      </w:r>
      <w:r w:rsidR="00AC7802">
        <w:t>l’</w:t>
      </w:r>
      <w:proofErr w:type="spellStart"/>
      <w:r w:rsidR="00AC7802">
        <w:t>amphotéricine</w:t>
      </w:r>
      <w:proofErr w:type="spellEnd"/>
      <w:r w:rsidR="00AC7802">
        <w:t xml:space="preserve"> B </w:t>
      </w:r>
      <w:proofErr w:type="spellStart"/>
      <w:r w:rsidR="00AC7802">
        <w:t>liposomale</w:t>
      </w:r>
      <w:proofErr w:type="spellEnd"/>
      <w:r w:rsidR="0083259D">
        <w:t xml:space="preserve"> </w:t>
      </w:r>
      <w:r w:rsidR="00AC7802">
        <w:t>(</w:t>
      </w:r>
      <w:r>
        <w:t>AMBISOME</w:t>
      </w:r>
      <w:r w:rsidR="00AC7802">
        <w:t>)</w:t>
      </w:r>
      <w:r>
        <w:t xml:space="preserve">, </w:t>
      </w:r>
      <w:r w:rsidR="00AC7802">
        <w:t xml:space="preserve">la </w:t>
      </w:r>
      <w:proofErr w:type="spellStart"/>
      <w:r w:rsidR="00AC7802">
        <w:t>mycafungine</w:t>
      </w:r>
      <w:proofErr w:type="spellEnd"/>
      <w:r>
        <w:t>,</w:t>
      </w:r>
      <w:r w:rsidR="00AC7802">
        <w:t xml:space="preserve"> la </w:t>
      </w:r>
      <w:proofErr w:type="spellStart"/>
      <w:r w:rsidR="00AC7802">
        <w:t>capsofungine</w:t>
      </w:r>
      <w:proofErr w:type="spellEnd"/>
      <w:r w:rsidR="00AC7802">
        <w:t xml:space="preserve"> et le </w:t>
      </w:r>
      <w:proofErr w:type="spellStart"/>
      <w:r w:rsidR="00AC7802">
        <w:t>voriconazole</w:t>
      </w:r>
      <w:proofErr w:type="spellEnd"/>
      <w:r w:rsidR="00AC7802">
        <w:t xml:space="preserve"> injectable. </w:t>
      </w:r>
      <w:r>
        <w:t>C</w:t>
      </w:r>
      <w:r w:rsidR="00DB40E4">
        <w:t xml:space="preserve">es antifongiques ne représentent que 6% des instaurations de médicaments </w:t>
      </w:r>
      <w:r w:rsidR="00E209D2">
        <w:t>hors GHS</w:t>
      </w:r>
      <w:r w:rsidR="00DB40E4">
        <w:t xml:space="preserve"> au premier semestre 2016</w:t>
      </w:r>
      <w:r w:rsidR="00AC7802">
        <w:t>. M</w:t>
      </w:r>
      <w:r w:rsidR="00DB40E4">
        <w:t xml:space="preserve">ais ils sont </w:t>
      </w:r>
      <w:r w:rsidR="00B46E57">
        <w:t>prescrits</w:t>
      </w:r>
      <w:r w:rsidR="002B0C8F">
        <w:t xml:space="preserve"> chez</w:t>
      </w:r>
      <w:r w:rsidR="00DB40E4">
        <w:t xml:space="preserve"> 11% des </w:t>
      </w:r>
      <w:r w:rsidR="002B0C8F">
        <w:t xml:space="preserve">patients en </w:t>
      </w:r>
      <w:r w:rsidR="00DB40E4">
        <w:t xml:space="preserve">situations de </w:t>
      </w:r>
      <w:r w:rsidR="00F52E2E">
        <w:t xml:space="preserve">hors </w:t>
      </w:r>
      <w:r w:rsidR="001458D2">
        <w:t>AMM</w:t>
      </w:r>
      <w:r w:rsidR="00DB40E4">
        <w:t xml:space="preserve"> pour l’ensemble de la file active de l’étude</w:t>
      </w:r>
      <w:r w:rsidR="00567AF9">
        <w:t xml:space="preserve"> (2</w:t>
      </w:r>
      <w:r w:rsidR="00567AF9" w:rsidRPr="00567AF9">
        <w:rPr>
          <w:vertAlign w:val="superscript"/>
        </w:rPr>
        <w:t>ème</w:t>
      </w:r>
      <w:r w:rsidR="00567AF9">
        <w:t xml:space="preserve"> classe thérapeutique, derrière les anticancéreux).</w:t>
      </w:r>
      <w:r w:rsidR="00A65D37">
        <w:t xml:space="preserve"> </w:t>
      </w:r>
    </w:p>
    <w:p w14:paraId="5386554D" w14:textId="21585247" w:rsidR="00A65D37" w:rsidRDefault="00A65D37" w:rsidP="00D5355F">
      <w:r>
        <w:t>Au sein de la classe thérapeutique</w:t>
      </w:r>
      <w:r w:rsidR="007C3525">
        <w:t>,</w:t>
      </w:r>
      <w:r>
        <w:t xml:space="preserve"> le</w:t>
      </w:r>
      <w:r w:rsidR="007C3525">
        <w:t>s</w:t>
      </w:r>
      <w:r>
        <w:t xml:space="preserve"> </w:t>
      </w:r>
      <w:r w:rsidR="007C3525">
        <w:t xml:space="preserve">indications </w:t>
      </w:r>
      <w:r w:rsidR="00F52E2E">
        <w:t xml:space="preserve">hors </w:t>
      </w:r>
      <w:r w:rsidR="001458D2">
        <w:t>AMM</w:t>
      </w:r>
      <w:r>
        <w:t xml:space="preserve"> représente</w:t>
      </w:r>
      <w:r w:rsidR="007C3525">
        <w:t>nt</w:t>
      </w:r>
      <w:r>
        <w:t xml:space="preserve"> 27,6% des instaurations de traitements, dont 16,3%</w:t>
      </w:r>
      <w:r w:rsidR="00904154">
        <w:t xml:space="preserve"> </w:t>
      </w:r>
      <w:r w:rsidR="002B0C8F">
        <w:t xml:space="preserve">sont </w:t>
      </w:r>
      <w:r>
        <w:t>dus aux PTT.</w:t>
      </w:r>
    </w:p>
    <w:p w14:paraId="2046902A" w14:textId="1024DF80" w:rsidR="00B46E57" w:rsidRDefault="002B0C8F" w:rsidP="00D5355F">
      <w:r>
        <w:t>On dénombre 148 patients traités dans le cadre d’un PTT, dont</w:t>
      </w:r>
      <w:r w:rsidR="00FC39D1">
        <w:t xml:space="preserve"> </w:t>
      </w:r>
      <w:r w:rsidR="00B46E57">
        <w:t>principalement 4 PTT :</w:t>
      </w:r>
    </w:p>
    <w:p w14:paraId="79F65CD6" w14:textId="77777777" w:rsidR="00B46E57" w:rsidRDefault="00FC39D1" w:rsidP="00B46E57">
      <w:pPr>
        <w:pStyle w:val="Paragraphedeliste"/>
        <w:numPr>
          <w:ilvl w:val="0"/>
          <w:numId w:val="14"/>
        </w:numPr>
      </w:pPr>
      <w:r>
        <w:t xml:space="preserve">116 cas pour la </w:t>
      </w:r>
      <w:proofErr w:type="spellStart"/>
      <w:r>
        <w:t>capsofugine</w:t>
      </w:r>
      <w:proofErr w:type="spellEnd"/>
      <w:r>
        <w:t xml:space="preserve"> et 5 cas pour l’</w:t>
      </w:r>
      <w:proofErr w:type="spellStart"/>
      <w:r>
        <w:t>amphotericine</w:t>
      </w:r>
      <w:proofErr w:type="spellEnd"/>
      <w:r>
        <w:t xml:space="preserve"> B </w:t>
      </w:r>
      <w:r w:rsidR="002B0C8F">
        <w:t>pour le</w:t>
      </w:r>
      <w:r>
        <w:t xml:space="preserve">  </w:t>
      </w:r>
      <w:r w:rsidR="00904154">
        <w:t>« Traitement préemptif des candidoses invasives en réanimation chez les patie</w:t>
      </w:r>
      <w:r>
        <w:t xml:space="preserve">nts </w:t>
      </w:r>
      <w:r w:rsidR="00EF1D08">
        <w:t xml:space="preserve">insuffisants rénaux ayant </w:t>
      </w:r>
      <w:r w:rsidR="00904154">
        <w:t>un tableau septique préoccupant, sans documentation microbiologique, avec colonisation de plusieurs sites par Candida</w:t>
      </w:r>
      <w:r w:rsidR="00EF1D08">
        <w:t xml:space="preserve"> </w:t>
      </w:r>
      <w:proofErr w:type="spellStart"/>
      <w:r w:rsidR="00EF1D08">
        <w:t>sp</w:t>
      </w:r>
      <w:proofErr w:type="spellEnd"/>
      <w:r w:rsidR="00EF1D08">
        <w:t xml:space="preserve">. résistant au </w:t>
      </w:r>
      <w:proofErr w:type="spellStart"/>
      <w:r w:rsidR="00EF1D08">
        <w:t>fluconazole</w:t>
      </w:r>
      <w:proofErr w:type="spellEnd"/>
      <w:r w:rsidR="00EF1D08">
        <w:t xml:space="preserve"> </w:t>
      </w:r>
      <w:r w:rsidR="00904154">
        <w:t>et des facteurs de risque de candidose invasive</w:t>
      </w:r>
      <w:r w:rsidR="00F12CE1">
        <w:t xml:space="preserve"> ». </w:t>
      </w:r>
    </w:p>
    <w:p w14:paraId="32D2EF8A" w14:textId="39B07730" w:rsidR="00B46E57" w:rsidRDefault="00B46E57" w:rsidP="00B46E57">
      <w:pPr>
        <w:pStyle w:val="Paragraphedeliste"/>
        <w:numPr>
          <w:ilvl w:val="0"/>
          <w:numId w:val="14"/>
        </w:numPr>
      </w:pPr>
      <w:r>
        <w:t>5 cas pour</w:t>
      </w:r>
      <w:r w:rsidR="00EF1D08">
        <w:t xml:space="preserve"> le </w:t>
      </w:r>
      <w:proofErr w:type="spellStart"/>
      <w:r w:rsidR="00573559">
        <w:t>v</w:t>
      </w:r>
      <w:r w:rsidR="00EF1D08">
        <w:t>oriconazole</w:t>
      </w:r>
      <w:proofErr w:type="spellEnd"/>
      <w:r w:rsidR="00EF1D08">
        <w:t xml:space="preserve"> injectable en</w:t>
      </w:r>
      <w:r w:rsidR="00904154">
        <w:t xml:space="preserve"> « </w:t>
      </w:r>
      <w:r w:rsidR="00904154" w:rsidRPr="00904154">
        <w:t xml:space="preserve">Prophylaxie secondaire des infections fongiques chez les patients d’hématologie lourde (chimiothérapie d’induction ou de </w:t>
      </w:r>
      <w:proofErr w:type="spellStart"/>
      <w:r w:rsidR="00904154" w:rsidRPr="00904154">
        <w:t>ré-induction</w:t>
      </w:r>
      <w:proofErr w:type="spellEnd"/>
      <w:r w:rsidR="00904154" w:rsidRPr="00904154">
        <w:t xml:space="preserve"> de leucémie aiguë, greffe de moelle ou de cellules souches).</w:t>
      </w:r>
      <w:r w:rsidR="00F12CE1">
        <w:t xml:space="preserve"> » </w:t>
      </w:r>
    </w:p>
    <w:p w14:paraId="6DF69DE5" w14:textId="44A2CC2B" w:rsidR="00904154" w:rsidRDefault="00B46E57" w:rsidP="00B46E57">
      <w:pPr>
        <w:pStyle w:val="Paragraphedeliste"/>
        <w:numPr>
          <w:ilvl w:val="0"/>
          <w:numId w:val="14"/>
        </w:numPr>
      </w:pPr>
      <w:r>
        <w:t>5 cas pour l</w:t>
      </w:r>
      <w:r w:rsidR="00904154">
        <w:t>’</w:t>
      </w:r>
      <w:proofErr w:type="spellStart"/>
      <w:r w:rsidR="00904154">
        <w:t>amphotericine</w:t>
      </w:r>
      <w:proofErr w:type="spellEnd"/>
      <w:r w:rsidR="00904154">
        <w:t xml:space="preserve"> B pour « </w:t>
      </w:r>
      <w:r w:rsidR="00904154" w:rsidRPr="00904154">
        <w:t xml:space="preserve">Infection fongique invasive en cas d’insuffisance rénale ou d’association avec un traitement </w:t>
      </w:r>
      <w:proofErr w:type="spellStart"/>
      <w:r w:rsidR="00904154" w:rsidRPr="00904154">
        <w:t>néphrotoxique</w:t>
      </w:r>
      <w:proofErr w:type="spellEnd"/>
      <w:r w:rsidR="00904154" w:rsidRPr="00904154">
        <w:t xml:space="preserve"> chez le </w:t>
      </w:r>
      <w:proofErr w:type="spellStart"/>
      <w:r w:rsidR="00904154" w:rsidRPr="00904154">
        <w:t>neutropénique</w:t>
      </w:r>
      <w:proofErr w:type="spellEnd"/>
      <w:r w:rsidR="00904154" w:rsidRPr="00904154">
        <w:t xml:space="preserve"> ou l’</w:t>
      </w:r>
      <w:proofErr w:type="spellStart"/>
      <w:r w:rsidR="00904154" w:rsidRPr="00904154">
        <w:t>allogreffé</w:t>
      </w:r>
      <w:proofErr w:type="spellEnd"/>
      <w:r w:rsidR="00904154" w:rsidRPr="00904154">
        <w:t xml:space="preserve">, lorsque les antifongiques </w:t>
      </w:r>
      <w:proofErr w:type="spellStart"/>
      <w:r w:rsidR="00904154" w:rsidRPr="00904154">
        <w:t>azolés</w:t>
      </w:r>
      <w:proofErr w:type="spellEnd"/>
      <w:r w:rsidR="00904154" w:rsidRPr="00904154">
        <w:t xml:space="preserve"> ne sont pas utilisables</w:t>
      </w:r>
      <w:r w:rsidR="00904154">
        <w:t> »</w:t>
      </w:r>
    </w:p>
    <w:p w14:paraId="5B901A51" w14:textId="77777777" w:rsidR="00DB40E4" w:rsidRDefault="00DB40E4" w:rsidP="00A424A8">
      <w:pPr>
        <w:jc w:val="center"/>
      </w:pPr>
      <w:r>
        <w:rPr>
          <w:noProof/>
          <w:lang w:eastAsia="fr-FR" w:bidi="ar-SA"/>
        </w:rPr>
        <w:drawing>
          <wp:inline distT="0" distB="0" distL="0" distR="0" wp14:anchorId="3D0E191E" wp14:editId="7D458326">
            <wp:extent cx="4572000" cy="2743200"/>
            <wp:effectExtent l="0" t="0" r="19050" b="1905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D8F9B7" w14:textId="7DA3AA63" w:rsidR="00026D87" w:rsidRDefault="00DB40E4" w:rsidP="00D5355F">
      <w:pPr>
        <w:pStyle w:val="Lgende"/>
      </w:pPr>
      <w:bookmarkStart w:id="74" w:name="_Toc476067805"/>
      <w:bookmarkStart w:id="75" w:name="_Toc482375843"/>
      <w:r>
        <w:t xml:space="preserve">Figure </w:t>
      </w:r>
      <w:r w:rsidR="00AA2113">
        <w:fldChar w:fldCharType="begin"/>
      </w:r>
      <w:r w:rsidR="00AA2113">
        <w:instrText xml:space="preserve"> SEQ Figure \* ARABIC </w:instrText>
      </w:r>
      <w:r w:rsidR="00AA2113">
        <w:fldChar w:fldCharType="separate"/>
      </w:r>
      <w:r w:rsidR="001F2CB5">
        <w:rPr>
          <w:noProof/>
        </w:rPr>
        <w:t>6</w:t>
      </w:r>
      <w:r w:rsidR="00AA2113">
        <w:rPr>
          <w:noProof/>
        </w:rPr>
        <w:fldChar w:fldCharType="end"/>
      </w:r>
      <w:r>
        <w:t xml:space="preserve"> : </w:t>
      </w:r>
      <w:r w:rsidR="00F02722">
        <w:t>Suivi qualitatif de</w:t>
      </w:r>
      <w:r w:rsidR="00573559">
        <w:t>s</w:t>
      </w:r>
      <w:r w:rsidR="00F02722">
        <w:t xml:space="preserve"> prescriptions</w:t>
      </w:r>
      <w:r w:rsidRPr="000715D2">
        <w:t xml:space="preserve"> d</w:t>
      </w:r>
      <w:r w:rsidR="00573559">
        <w:t>’</w:t>
      </w:r>
      <w:r w:rsidR="00F02722">
        <w:t>antifongiques</w:t>
      </w:r>
      <w:r w:rsidR="000030E6">
        <w:t>, en nombre de patients</w:t>
      </w:r>
      <w:r w:rsidR="00F02722">
        <w:t xml:space="preserve"> sur l’ensemble du Grand Est au premier semestre 2016 </w:t>
      </w:r>
      <w:r w:rsidRPr="000715D2">
        <w:t xml:space="preserve">(N = </w:t>
      </w:r>
      <w:r>
        <w:t>908</w:t>
      </w:r>
      <w:r w:rsidRPr="000715D2">
        <w:t>)</w:t>
      </w:r>
      <w:r w:rsidR="00F02722">
        <w:t>.</w:t>
      </w:r>
      <w:bookmarkEnd w:id="74"/>
      <w:bookmarkEnd w:id="75"/>
    </w:p>
    <w:p w14:paraId="3C1BF894" w14:textId="77777777" w:rsidR="00FD1116" w:rsidRPr="00FD1116" w:rsidRDefault="00FD1116" w:rsidP="00FD1116"/>
    <w:p w14:paraId="742AE6CA" w14:textId="7B3B7BC7" w:rsidR="00B80653" w:rsidRDefault="00B80653" w:rsidP="00D5355F">
      <w:pPr>
        <w:pStyle w:val="Titre3"/>
      </w:pPr>
      <w:bookmarkStart w:id="76" w:name="_Toc476068049"/>
      <w:bookmarkStart w:id="77" w:name="_Toc476141869"/>
      <w:bookmarkStart w:id="78" w:name="_Toc482375828"/>
      <w:r>
        <w:lastRenderedPageBreak/>
        <w:t>Immunoglobulines </w:t>
      </w:r>
      <w:r w:rsidR="00F02722">
        <w:t xml:space="preserve">(10% du </w:t>
      </w:r>
      <w:r w:rsidR="00F52E2E">
        <w:t xml:space="preserve">hors </w:t>
      </w:r>
      <w:r w:rsidR="001458D2">
        <w:t>AMM</w:t>
      </w:r>
      <w:r w:rsidR="00F02722">
        <w:t>)</w:t>
      </w:r>
      <w:bookmarkEnd w:id="76"/>
      <w:bookmarkEnd w:id="77"/>
      <w:bookmarkEnd w:id="78"/>
    </w:p>
    <w:p w14:paraId="05FEC2E3" w14:textId="77777777" w:rsidR="00CE79AF" w:rsidRDefault="00CE79AF" w:rsidP="00D5355F"/>
    <w:p w14:paraId="4C994136" w14:textId="51380BF9" w:rsidR="00CE79AF" w:rsidRDefault="00CE79AF" w:rsidP="00D5355F">
      <w:r>
        <w:t xml:space="preserve">Le recueil de données a porté sur les immunoglobulines IV (ATC J06BA02) qui sont </w:t>
      </w:r>
      <w:r w:rsidRPr="00CE79AF">
        <w:t>CLAIRYG, PRIVIGEN, OCTAGAM, TEGELINE, G</w:t>
      </w:r>
      <w:r w:rsidR="001458D2">
        <w:t>AMM</w:t>
      </w:r>
      <w:r w:rsidRPr="00CE79AF">
        <w:t>AGARD, KIOVIG et FLEBOG</w:t>
      </w:r>
      <w:r w:rsidR="001458D2">
        <w:t>AMM</w:t>
      </w:r>
      <w:r w:rsidRPr="00CE79AF">
        <w:t>ADIF</w:t>
      </w:r>
      <w:r w:rsidR="00F12CE1">
        <w:t xml:space="preserve"> et</w:t>
      </w:r>
      <w:r w:rsidRPr="00CE79AF">
        <w:t xml:space="preserve"> les immunoglobulines </w:t>
      </w:r>
      <w:r w:rsidR="00F12CE1">
        <w:t>SC / IM</w:t>
      </w:r>
      <w:r>
        <w:t xml:space="preserve"> (ATC J06BA01) qu</w:t>
      </w:r>
      <w:r w:rsidR="00F12CE1">
        <w:t>e</w:t>
      </w:r>
      <w:r>
        <w:t xml:space="preserve"> sont G</w:t>
      </w:r>
      <w:r w:rsidR="001458D2">
        <w:t>AMM</w:t>
      </w:r>
      <w:r>
        <w:t>ANORM et HIZENTRA</w:t>
      </w:r>
      <w:r w:rsidRPr="00CE79AF">
        <w:t xml:space="preserve">. </w:t>
      </w:r>
      <w:r w:rsidR="00FD1116">
        <w:t>O</w:t>
      </w:r>
      <w:r>
        <w:t xml:space="preserve">n observe des utilisations </w:t>
      </w:r>
      <w:r w:rsidR="00F52E2E">
        <w:t xml:space="preserve">hors </w:t>
      </w:r>
      <w:r w:rsidR="001458D2">
        <w:t>AMM</w:t>
      </w:r>
      <w:r>
        <w:t xml:space="preserve"> pour 17,1% des patients</w:t>
      </w:r>
      <w:r w:rsidR="00FD1116">
        <w:t xml:space="preserve"> (n=1296)</w:t>
      </w:r>
      <w:r>
        <w:t>.</w:t>
      </w:r>
    </w:p>
    <w:p w14:paraId="56D68468" w14:textId="77777777" w:rsidR="00CE79AF" w:rsidRDefault="00CE79AF" w:rsidP="00D5355F"/>
    <w:p w14:paraId="198739F6" w14:textId="4A6206A0" w:rsidR="00CE79AF" w:rsidRPr="00CE79AF" w:rsidRDefault="00F12CE1" w:rsidP="00D5355F">
      <w:r>
        <w:t>En 2011, seules l</w:t>
      </w:r>
      <w:r w:rsidR="00A66F8D">
        <w:t xml:space="preserve">es immunoglobulines IV </w:t>
      </w:r>
      <w:r w:rsidR="00DE52F2">
        <w:t>(</w:t>
      </w:r>
      <w:proofErr w:type="spellStart"/>
      <w:r w:rsidR="00DE52F2">
        <w:t>Ig</w:t>
      </w:r>
      <w:proofErr w:type="spellEnd"/>
      <w:r w:rsidR="00DE52F2">
        <w:t xml:space="preserve"> IV)</w:t>
      </w:r>
      <w:r>
        <w:t xml:space="preserve"> étaient concernées par les PTT. Au total,</w:t>
      </w:r>
      <w:r w:rsidR="00A66F8D">
        <w:t xml:space="preserve"> 16 PTT se sont donc terminés fin 2015. Au premier semestre 2016</w:t>
      </w:r>
      <w:r w:rsidR="00573559">
        <w:t>,</w:t>
      </w:r>
      <w:r w:rsidR="00A66F8D">
        <w:t xml:space="preserve"> nous avons recueilli 91 patients sous </w:t>
      </w:r>
      <w:proofErr w:type="spellStart"/>
      <w:r w:rsidR="00DE52F2">
        <w:t>Ig</w:t>
      </w:r>
      <w:proofErr w:type="spellEnd"/>
      <w:r w:rsidR="00DE52F2">
        <w:t xml:space="preserve"> IV </w:t>
      </w:r>
      <w:r>
        <w:t xml:space="preserve">traités </w:t>
      </w:r>
      <w:r w:rsidR="00A66F8D">
        <w:t>dans le cadre d’un traitement par PTT</w:t>
      </w:r>
      <w:r w:rsidR="00DE52F2">
        <w:t>,</w:t>
      </w:r>
      <w:r w:rsidR="00A66F8D">
        <w:t xml:space="preserve"> soit 41</w:t>
      </w:r>
      <w:r w:rsidR="00573559">
        <w:t>,</w:t>
      </w:r>
      <w:r w:rsidR="00DE52F2">
        <w:t>7</w:t>
      </w:r>
      <w:r w:rsidR="00A66F8D">
        <w:t xml:space="preserve">% </w:t>
      </w:r>
      <w:r w:rsidR="00DE52F2">
        <w:t xml:space="preserve">des patients en situations de </w:t>
      </w:r>
      <w:r w:rsidR="00F52E2E">
        <w:t xml:space="preserve">hors </w:t>
      </w:r>
      <w:r w:rsidR="001458D2">
        <w:t>AMM</w:t>
      </w:r>
      <w:r w:rsidR="00DE52F2">
        <w:t xml:space="preserve"> sous </w:t>
      </w:r>
      <w:proofErr w:type="spellStart"/>
      <w:r w:rsidR="00DE52F2">
        <w:t>Ig</w:t>
      </w:r>
      <w:proofErr w:type="spellEnd"/>
      <w:r w:rsidR="00DE52F2">
        <w:t xml:space="preserve"> IV</w:t>
      </w:r>
      <w:r w:rsidR="00A66F8D">
        <w:t xml:space="preserve">. Les </w:t>
      </w:r>
      <w:proofErr w:type="spellStart"/>
      <w:r w:rsidR="00DE52F2">
        <w:t>Ig</w:t>
      </w:r>
      <w:proofErr w:type="spellEnd"/>
      <w:r w:rsidR="00DE52F2">
        <w:t xml:space="preserve"> IV</w:t>
      </w:r>
      <w:r w:rsidR="00A66F8D">
        <w:t xml:space="preserve"> utilisées sont</w:t>
      </w:r>
      <w:r w:rsidR="00CE79AF" w:rsidRPr="00CE79AF">
        <w:t xml:space="preserve"> CLAIRYG, PRIVIGEN, OCTAGAM et TEGELINE</w:t>
      </w:r>
      <w:r w:rsidR="00A66F8D">
        <w:t>, les résultats</w:t>
      </w:r>
      <w:r>
        <w:t xml:space="preserve"> sont présentés avec la figure 7</w:t>
      </w:r>
      <w:r w:rsidR="00CE79AF" w:rsidRPr="00CE79AF">
        <w:t>.</w:t>
      </w:r>
    </w:p>
    <w:p w14:paraId="2CE4D0AA" w14:textId="75529D06" w:rsidR="00641F13" w:rsidRDefault="007659D2" w:rsidP="00A424A8">
      <w:pPr>
        <w:jc w:val="center"/>
      </w:pPr>
      <w:r>
        <w:rPr>
          <w:noProof/>
          <w:lang w:eastAsia="fr-FR" w:bidi="ar-SA"/>
        </w:rPr>
        <w:drawing>
          <wp:inline distT="0" distB="0" distL="0" distR="0" wp14:anchorId="7D5ED42E" wp14:editId="731C1BEF">
            <wp:extent cx="5762625" cy="2857500"/>
            <wp:effectExtent l="0" t="0" r="9525" b="1905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25D835" w14:textId="758EA44B" w:rsidR="00B80653" w:rsidRDefault="00641F13" w:rsidP="00D5355F">
      <w:pPr>
        <w:pStyle w:val="Lgende"/>
      </w:pPr>
      <w:bookmarkStart w:id="79" w:name="_Toc476067806"/>
      <w:bookmarkStart w:id="80" w:name="_Toc482375844"/>
      <w:r>
        <w:t xml:space="preserve">Figure </w:t>
      </w:r>
      <w:r w:rsidR="00AA2113">
        <w:fldChar w:fldCharType="begin"/>
      </w:r>
      <w:r w:rsidR="00AA2113">
        <w:instrText xml:space="preserve"> SEQ Figure \* ARABIC </w:instrText>
      </w:r>
      <w:r w:rsidR="00AA2113">
        <w:fldChar w:fldCharType="separate"/>
      </w:r>
      <w:r w:rsidR="001F2CB5">
        <w:rPr>
          <w:noProof/>
        </w:rPr>
        <w:t>7</w:t>
      </w:r>
      <w:r w:rsidR="00AA2113">
        <w:rPr>
          <w:noProof/>
        </w:rPr>
        <w:fldChar w:fldCharType="end"/>
      </w:r>
      <w:r w:rsidR="00FD1116">
        <w:rPr>
          <w:noProof/>
        </w:rPr>
        <w:t> :</w:t>
      </w:r>
      <w:r>
        <w:t xml:space="preserve"> </w:t>
      </w:r>
      <w:r w:rsidR="00B26743">
        <w:t>Suivi qualitatif de</w:t>
      </w:r>
      <w:r w:rsidR="003B32B3">
        <w:t>s</w:t>
      </w:r>
      <w:r w:rsidR="00B26743">
        <w:t xml:space="preserve"> prescriptions</w:t>
      </w:r>
      <w:r w:rsidR="00B26743" w:rsidRPr="000715D2">
        <w:t xml:space="preserve"> </w:t>
      </w:r>
      <w:r w:rsidR="00B26743">
        <w:t>d</w:t>
      </w:r>
      <w:r w:rsidR="003B32B3">
        <w:t>’</w:t>
      </w:r>
      <w:r w:rsidR="00B26743">
        <w:t xml:space="preserve"> immunoglobulines IV</w:t>
      </w:r>
      <w:r w:rsidR="000030E6">
        <w:t xml:space="preserve"> en nombre de patients,</w:t>
      </w:r>
      <w:r w:rsidR="00B26743">
        <w:t xml:space="preserve"> sur l’ensemble du Grand Est au premier semestre 2016.</w:t>
      </w:r>
      <w:bookmarkEnd w:id="79"/>
      <w:bookmarkEnd w:id="80"/>
    </w:p>
    <w:p w14:paraId="4BE31D44" w14:textId="34B168A3" w:rsidR="009E1F54" w:rsidRDefault="009E1F54" w:rsidP="00D5355F">
      <w:r>
        <w:t>Le principal PTT retrouvé avec 46 cas, est la « m</w:t>
      </w:r>
      <w:r w:rsidRPr="009E1F54">
        <w:t>yasthénie aiguë dans les phases de poussées</w:t>
      </w:r>
      <w:r>
        <w:t> ».</w:t>
      </w:r>
    </w:p>
    <w:p w14:paraId="03E449EA" w14:textId="2C5508E8" w:rsidR="00B80653" w:rsidRDefault="009E1F54" w:rsidP="00D5355F">
      <w:r>
        <w:t>Parmi les 5</w:t>
      </w:r>
      <w:r w:rsidR="00BA64ED">
        <w:t>8,3</w:t>
      </w:r>
      <w:r>
        <w:t xml:space="preserve">% </w:t>
      </w:r>
      <w:r w:rsidR="00BA64ED">
        <w:t>restants des situations</w:t>
      </w:r>
      <w:r>
        <w:t xml:space="preserve"> </w:t>
      </w:r>
      <w:r w:rsidR="00F52E2E">
        <w:t xml:space="preserve">hors </w:t>
      </w:r>
      <w:r w:rsidR="001458D2">
        <w:t>AMM</w:t>
      </w:r>
      <w:r w:rsidR="00BA64ED">
        <w:t xml:space="preserve"> et hors-</w:t>
      </w:r>
      <w:r>
        <w:t>PTT, il ressort comme principales utilisations, les e</w:t>
      </w:r>
      <w:r w:rsidRPr="009E1F54">
        <w:t>ncéphalite</w:t>
      </w:r>
      <w:r>
        <w:t>s</w:t>
      </w:r>
      <w:r w:rsidRPr="009E1F54">
        <w:t xml:space="preserve"> </w:t>
      </w:r>
      <w:proofErr w:type="spellStart"/>
      <w:r w:rsidRPr="009E1F54">
        <w:t>dysimmunitaire</w:t>
      </w:r>
      <w:r>
        <w:t>s</w:t>
      </w:r>
      <w:proofErr w:type="spellEnd"/>
      <w:r>
        <w:t xml:space="preserve"> (n=24), les n</w:t>
      </w:r>
      <w:r w:rsidRPr="009E1F54">
        <w:t>europathie</w:t>
      </w:r>
      <w:r>
        <w:t>s</w:t>
      </w:r>
      <w:r w:rsidRPr="009E1F54">
        <w:t xml:space="preserve"> - syndrome  </w:t>
      </w:r>
      <w:proofErr w:type="spellStart"/>
      <w:r w:rsidRPr="009E1F54">
        <w:t>Gougerot</w:t>
      </w:r>
      <w:proofErr w:type="spellEnd"/>
      <w:r>
        <w:t xml:space="preserve"> </w:t>
      </w:r>
      <w:r w:rsidR="00715906">
        <w:t xml:space="preserve">(n =20) </w:t>
      </w:r>
      <w:r>
        <w:t>ainsi que les n</w:t>
      </w:r>
      <w:r w:rsidRPr="009E1F54">
        <w:t>europathie</w:t>
      </w:r>
      <w:r>
        <w:t>s</w:t>
      </w:r>
      <w:r w:rsidRPr="009E1F54">
        <w:t xml:space="preserve"> </w:t>
      </w:r>
      <w:proofErr w:type="spellStart"/>
      <w:r w:rsidRPr="009E1F54">
        <w:t>dysimmunitaire</w:t>
      </w:r>
      <w:r w:rsidR="00715906">
        <w:t>s</w:t>
      </w:r>
      <w:proofErr w:type="spellEnd"/>
      <w:r w:rsidR="00715906">
        <w:t xml:space="preserve"> (n=19).</w:t>
      </w:r>
    </w:p>
    <w:p w14:paraId="51695003" w14:textId="77777777" w:rsidR="005F36FB" w:rsidRDefault="005F36FB" w:rsidP="00D5355F">
      <w:pPr>
        <w:rPr>
          <w:rFonts w:asciiTheme="majorHAnsi" w:eastAsiaTheme="majorEastAsia" w:hAnsiTheme="majorHAnsi" w:cstheme="majorBidi"/>
          <w:b/>
          <w:bCs/>
          <w:color w:val="4F81BD" w:themeColor="accent1"/>
        </w:rPr>
      </w:pPr>
      <w:bookmarkStart w:id="81" w:name="_Toc476068050"/>
      <w:bookmarkStart w:id="82" w:name="_Toc476141870"/>
      <w:r>
        <w:br w:type="page"/>
      </w:r>
    </w:p>
    <w:p w14:paraId="67F4559F" w14:textId="18A5BA25" w:rsidR="00EE5171" w:rsidRDefault="00841303" w:rsidP="00D5355F">
      <w:pPr>
        <w:pStyle w:val="Titre3"/>
      </w:pPr>
      <w:bookmarkStart w:id="83" w:name="_Toc482375829"/>
      <w:proofErr w:type="spellStart"/>
      <w:r>
        <w:lastRenderedPageBreak/>
        <w:t>Rituximab</w:t>
      </w:r>
      <w:proofErr w:type="spellEnd"/>
      <w:r w:rsidR="00EE5171">
        <w:t xml:space="preserve"> hors cancérologie</w:t>
      </w:r>
      <w:r w:rsidR="00F02722">
        <w:t xml:space="preserve"> (9% du </w:t>
      </w:r>
      <w:r w:rsidR="00F52E2E">
        <w:t xml:space="preserve">hors </w:t>
      </w:r>
      <w:r w:rsidR="001458D2">
        <w:t>AMM</w:t>
      </w:r>
      <w:r w:rsidR="00F02722">
        <w:t>)</w:t>
      </w:r>
      <w:bookmarkEnd w:id="83"/>
      <w:r w:rsidR="00F02722">
        <w:t> </w:t>
      </w:r>
      <w:bookmarkEnd w:id="81"/>
      <w:bookmarkEnd w:id="82"/>
    </w:p>
    <w:p w14:paraId="4DFB881B" w14:textId="23F0B0F4" w:rsidR="00240A4D" w:rsidRDefault="00240A4D" w:rsidP="00D5355F">
      <w:r>
        <w:t xml:space="preserve">Le </w:t>
      </w:r>
      <w:proofErr w:type="spellStart"/>
      <w:r w:rsidR="00FD1116">
        <w:t>r</w:t>
      </w:r>
      <w:r w:rsidR="00841303">
        <w:t>ituximab</w:t>
      </w:r>
      <w:proofErr w:type="spellEnd"/>
      <w:r w:rsidR="00FD1116">
        <w:t xml:space="preserve"> pour l</w:t>
      </w:r>
      <w:r>
        <w:t xml:space="preserve">es indications hors cancérologie représente une part </w:t>
      </w:r>
      <w:r w:rsidR="003B3E9C">
        <w:t xml:space="preserve">du </w:t>
      </w:r>
      <w:r w:rsidR="00F52E2E">
        <w:t xml:space="preserve">hors </w:t>
      </w:r>
      <w:r w:rsidR="001458D2">
        <w:t>AMM</w:t>
      </w:r>
      <w:r w:rsidR="003B3E9C">
        <w:t xml:space="preserve"> de 9% pour une part de seulement 2% </w:t>
      </w:r>
      <w:r w:rsidR="00FD1116">
        <w:t>des patients</w:t>
      </w:r>
      <w:r w:rsidR="002702B7">
        <w:t xml:space="preserve"> </w:t>
      </w:r>
      <w:r w:rsidR="003B3E9C">
        <w:t>(327 patients). U</w:t>
      </w:r>
      <w:r>
        <w:t>ne</w:t>
      </w:r>
      <w:r w:rsidR="003B3E9C">
        <w:t xml:space="preserve"> analyse ciblée lui a donc été</w:t>
      </w:r>
      <w:r>
        <w:t xml:space="preserve"> consacrée. </w:t>
      </w:r>
    </w:p>
    <w:p w14:paraId="10623803" w14:textId="77777777" w:rsidR="00240A4D" w:rsidRDefault="00240A4D" w:rsidP="00D5355F"/>
    <w:p w14:paraId="68FFC887" w14:textId="77777777" w:rsidR="005274F2" w:rsidRDefault="005274F2" w:rsidP="00A424A8">
      <w:pPr>
        <w:jc w:val="center"/>
      </w:pPr>
      <w:r>
        <w:rPr>
          <w:noProof/>
          <w:lang w:eastAsia="fr-FR" w:bidi="ar-SA"/>
        </w:rPr>
        <w:drawing>
          <wp:inline distT="0" distB="0" distL="0" distR="0" wp14:anchorId="5A0235DD" wp14:editId="05125040">
            <wp:extent cx="4572000" cy="2743200"/>
            <wp:effectExtent l="0" t="0" r="19050" b="1905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283E05" w14:textId="556A2D80" w:rsidR="00F02722" w:rsidRDefault="005274F2" w:rsidP="00D5355F">
      <w:pPr>
        <w:pStyle w:val="Lgende"/>
      </w:pPr>
      <w:bookmarkStart w:id="84" w:name="_Toc476067807"/>
      <w:bookmarkStart w:id="85" w:name="_Toc482375845"/>
      <w:r>
        <w:t xml:space="preserve">Figure </w:t>
      </w:r>
      <w:r w:rsidR="00AA2113">
        <w:fldChar w:fldCharType="begin"/>
      </w:r>
      <w:r w:rsidR="00AA2113">
        <w:instrText xml:space="preserve"> SEQ Figure \* ARABIC </w:instrText>
      </w:r>
      <w:r w:rsidR="00AA2113">
        <w:fldChar w:fldCharType="separate"/>
      </w:r>
      <w:r w:rsidR="001F2CB5">
        <w:rPr>
          <w:noProof/>
        </w:rPr>
        <w:t>8</w:t>
      </w:r>
      <w:r w:rsidR="00AA2113">
        <w:rPr>
          <w:noProof/>
        </w:rPr>
        <w:fldChar w:fldCharType="end"/>
      </w:r>
      <w:r>
        <w:t xml:space="preserve"> : </w:t>
      </w:r>
      <w:r w:rsidR="00F02722">
        <w:t>Suivi qualitatif de</w:t>
      </w:r>
      <w:r w:rsidR="00166DCB">
        <w:t>s</w:t>
      </w:r>
      <w:r w:rsidR="00F02722">
        <w:t xml:space="preserve"> prescriptions</w:t>
      </w:r>
      <w:r w:rsidR="00F02722" w:rsidRPr="000715D2">
        <w:t xml:space="preserve"> </w:t>
      </w:r>
      <w:r w:rsidR="00F02722">
        <w:t>d</w:t>
      </w:r>
      <w:r w:rsidR="00166DCB">
        <w:t>e</w:t>
      </w:r>
      <w:r w:rsidR="00F02722">
        <w:t xml:space="preserve"> </w:t>
      </w:r>
      <w:proofErr w:type="spellStart"/>
      <w:r w:rsidR="00FD1116">
        <w:t>r</w:t>
      </w:r>
      <w:r w:rsidR="00841303">
        <w:t>ituximab</w:t>
      </w:r>
      <w:proofErr w:type="spellEnd"/>
      <w:r w:rsidR="00F02722">
        <w:t xml:space="preserve"> hors cancérologie, </w:t>
      </w:r>
      <w:r w:rsidR="000030E6">
        <w:t>en nombre de patients</w:t>
      </w:r>
      <w:r w:rsidR="00F02722">
        <w:t xml:space="preserve"> sur l’ensemble du Grand Est au premier semestre 2016 </w:t>
      </w:r>
      <w:r w:rsidR="00F02722" w:rsidRPr="000715D2">
        <w:t xml:space="preserve">(N = </w:t>
      </w:r>
      <w:r w:rsidR="00F02722">
        <w:t>327</w:t>
      </w:r>
      <w:r w:rsidR="00F02722" w:rsidRPr="000715D2">
        <w:t>)</w:t>
      </w:r>
      <w:r w:rsidR="00F02722">
        <w:t>.</w:t>
      </w:r>
      <w:bookmarkEnd w:id="84"/>
      <w:bookmarkEnd w:id="85"/>
    </w:p>
    <w:p w14:paraId="4F9CA13A" w14:textId="09ED070D" w:rsidR="003B3E9C" w:rsidRDefault="003B3E9C" w:rsidP="00D5355F">
      <w:r>
        <w:t xml:space="preserve">Au total, </w:t>
      </w:r>
      <w:r w:rsidR="00260563" w:rsidRPr="00F02722">
        <w:t>65</w:t>
      </w:r>
      <w:r w:rsidR="00520463">
        <w:t>,</w:t>
      </w:r>
      <w:r w:rsidR="00260563" w:rsidRPr="00F02722">
        <w:t>7% des patients</w:t>
      </w:r>
      <w:r w:rsidR="00FD1116">
        <w:t xml:space="preserve"> sont</w:t>
      </w:r>
      <w:r w:rsidR="00260563" w:rsidRPr="00F02722">
        <w:t xml:space="preserve"> traités par </w:t>
      </w:r>
      <w:proofErr w:type="spellStart"/>
      <w:r w:rsidR="00B705C4">
        <w:t>r</w:t>
      </w:r>
      <w:r w:rsidR="00841303">
        <w:t>ituximab</w:t>
      </w:r>
      <w:proofErr w:type="spellEnd"/>
      <w:r w:rsidR="00FD1116">
        <w:t xml:space="preserve"> dans des situations </w:t>
      </w:r>
      <w:r w:rsidR="00F52E2E">
        <w:t xml:space="preserve">hors </w:t>
      </w:r>
      <w:r w:rsidR="001458D2">
        <w:t>AMM</w:t>
      </w:r>
      <w:r w:rsidR="00260563" w:rsidRPr="00F02722">
        <w:t>.</w:t>
      </w:r>
      <w:r w:rsidR="00FD1116">
        <w:t xml:space="preserve"> Parmi celles</w:t>
      </w:r>
      <w:r>
        <w:t>-ci</w:t>
      </w:r>
      <w:r w:rsidR="00FD1116">
        <w:t>, la part des</w:t>
      </w:r>
      <w:r>
        <w:t xml:space="preserve"> PTT représente la moitié des situations.</w:t>
      </w:r>
    </w:p>
    <w:p w14:paraId="643AEFD2" w14:textId="1F52F790" w:rsidR="00B30554" w:rsidRDefault="00B705C4" w:rsidP="00D5355F">
      <w:r>
        <w:t>Les</w:t>
      </w:r>
      <w:r w:rsidR="00260563" w:rsidRPr="003B3E9C">
        <w:t xml:space="preserve"> PTT ont </w:t>
      </w:r>
      <w:r>
        <w:t xml:space="preserve">donc </w:t>
      </w:r>
      <w:r w:rsidR="00260563" w:rsidRPr="003B3E9C">
        <w:t xml:space="preserve">doublé la part du </w:t>
      </w:r>
      <w:r w:rsidR="00F52E2E">
        <w:t xml:space="preserve">hors </w:t>
      </w:r>
      <w:r w:rsidR="001458D2">
        <w:t>AMM</w:t>
      </w:r>
      <w:r w:rsidR="00260563" w:rsidRPr="003B3E9C">
        <w:t xml:space="preserve"> du </w:t>
      </w:r>
      <w:proofErr w:type="spellStart"/>
      <w:r>
        <w:t>r</w:t>
      </w:r>
      <w:r w:rsidR="00841303">
        <w:t>ituximab</w:t>
      </w:r>
      <w:proofErr w:type="spellEnd"/>
      <w:r w:rsidR="00260563" w:rsidRPr="003B3E9C">
        <w:t xml:space="preserve"> au premier semestre 2016</w:t>
      </w:r>
      <w:r>
        <w:t xml:space="preserve"> avec en particulier le traitement </w:t>
      </w:r>
      <w:r w:rsidR="003D0359" w:rsidRPr="003B3E9C">
        <w:t>du</w:t>
      </w:r>
      <w:r w:rsidR="00260563" w:rsidRPr="003B3E9C">
        <w:t xml:space="preserve"> pemphigus cortico-résistant</w:t>
      </w:r>
      <w:r w:rsidR="00A114A8" w:rsidRPr="003B3E9C">
        <w:t xml:space="preserve"> (</w:t>
      </w:r>
      <w:r w:rsidR="003B3E9C">
        <w:t>n</w:t>
      </w:r>
      <w:r w:rsidR="005274F2" w:rsidRPr="003B3E9C">
        <w:t>= 30</w:t>
      </w:r>
      <w:r w:rsidR="00A114A8" w:rsidRPr="003B3E9C">
        <w:t xml:space="preserve"> patients)</w:t>
      </w:r>
      <w:r w:rsidR="003D0359" w:rsidRPr="003B3E9C">
        <w:t>, du</w:t>
      </w:r>
      <w:r w:rsidR="00260563" w:rsidRPr="003B3E9C">
        <w:t xml:space="preserve"> purpura thrombopénique idiopathique</w:t>
      </w:r>
      <w:r w:rsidR="00A114A8" w:rsidRPr="003B3E9C">
        <w:t xml:space="preserve"> (n=</w:t>
      </w:r>
      <w:r w:rsidR="003B3E9C">
        <w:t xml:space="preserve"> </w:t>
      </w:r>
      <w:r w:rsidR="00A114A8" w:rsidRPr="003B3E9C">
        <w:t>24)</w:t>
      </w:r>
      <w:r w:rsidR="003D0359" w:rsidRPr="003B3E9C">
        <w:t xml:space="preserve"> et de la </w:t>
      </w:r>
      <w:r w:rsidR="003B3E9C">
        <w:t>vascularite à ANCA (n</w:t>
      </w:r>
      <w:r w:rsidR="00A114A8" w:rsidRPr="003B3E9C">
        <w:t>= 21).</w:t>
      </w:r>
    </w:p>
    <w:p w14:paraId="265266CE" w14:textId="77777777" w:rsidR="006F74E7" w:rsidRDefault="006F74E7" w:rsidP="004F3176"/>
    <w:p w14:paraId="7E4752A3" w14:textId="307F3BD9" w:rsidR="00B30554" w:rsidRDefault="00B30554" w:rsidP="004F3176">
      <w:pPr>
        <w:pStyle w:val="Lgende"/>
      </w:pPr>
      <w:bookmarkStart w:id="86" w:name="_Toc476067845"/>
      <w:bookmarkStart w:id="87" w:name="_Toc482375852"/>
      <w:r>
        <w:t xml:space="preserve">Tableau </w:t>
      </w:r>
      <w:r w:rsidR="00AA2113">
        <w:fldChar w:fldCharType="begin"/>
      </w:r>
      <w:r w:rsidR="00AA2113">
        <w:instrText xml:space="preserve"> SEQ Tableau \* ARABIC </w:instrText>
      </w:r>
      <w:r w:rsidR="00AA2113">
        <w:fldChar w:fldCharType="separate"/>
      </w:r>
      <w:r w:rsidR="001F2CB5">
        <w:rPr>
          <w:noProof/>
        </w:rPr>
        <w:t>4</w:t>
      </w:r>
      <w:r w:rsidR="00AA2113">
        <w:rPr>
          <w:noProof/>
        </w:rPr>
        <w:fldChar w:fldCharType="end"/>
      </w:r>
      <w:r w:rsidR="00166DCB">
        <w:rPr>
          <w:noProof/>
        </w:rPr>
        <w:t xml:space="preserve"> </w:t>
      </w:r>
      <w:r>
        <w:t xml:space="preserve">: </w:t>
      </w:r>
      <w:r w:rsidR="003D0359">
        <w:t>P</w:t>
      </w:r>
      <w:r w:rsidRPr="006B78FE">
        <w:t xml:space="preserve">rincipales situations </w:t>
      </w:r>
      <w:r w:rsidR="00F52E2E">
        <w:t xml:space="preserve">hors </w:t>
      </w:r>
      <w:r w:rsidR="001458D2">
        <w:t>AMM</w:t>
      </w:r>
      <w:r w:rsidRPr="006B78FE">
        <w:t xml:space="preserve"> en dehors des ex</w:t>
      </w:r>
      <w:r w:rsidR="00166DCB">
        <w:t>-</w:t>
      </w:r>
      <w:r w:rsidRPr="006B78FE">
        <w:t xml:space="preserve"> PTT</w:t>
      </w:r>
      <w:bookmarkEnd w:id="86"/>
      <w:bookmarkEnd w:id="87"/>
    </w:p>
    <w:tbl>
      <w:tblPr>
        <w:tblW w:w="9850" w:type="dxa"/>
        <w:tblCellMar>
          <w:left w:w="70" w:type="dxa"/>
          <w:right w:w="70" w:type="dxa"/>
        </w:tblCellMar>
        <w:tblLook w:val="04A0" w:firstRow="1" w:lastRow="0" w:firstColumn="1" w:lastColumn="0" w:noHBand="0" w:noVBand="1"/>
      </w:tblPr>
      <w:tblGrid>
        <w:gridCol w:w="6946"/>
        <w:gridCol w:w="2904"/>
      </w:tblGrid>
      <w:tr w:rsidR="00EE5171" w:rsidRPr="00EE5171" w14:paraId="5B7F630D" w14:textId="77777777" w:rsidTr="00A54560">
        <w:trPr>
          <w:trHeight w:val="293"/>
        </w:trPr>
        <w:tc>
          <w:tcPr>
            <w:tcW w:w="694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909427D" w14:textId="3A6C7ACD" w:rsidR="00EE5171" w:rsidRPr="00EE5171" w:rsidRDefault="0068242F" w:rsidP="00520463">
            <w:pPr>
              <w:rPr>
                <w:lang w:eastAsia="fr-FR" w:bidi="ar-SA"/>
              </w:rPr>
            </w:pPr>
            <w:r w:rsidRPr="00EE5171">
              <w:rPr>
                <w:lang w:eastAsia="fr-FR" w:bidi="ar-SA"/>
              </w:rPr>
              <w:t xml:space="preserve">Situations cliniques </w:t>
            </w:r>
            <w:r w:rsidR="00F52E2E">
              <w:rPr>
                <w:lang w:eastAsia="fr-FR" w:bidi="ar-SA"/>
              </w:rPr>
              <w:t xml:space="preserve">hors </w:t>
            </w:r>
            <w:r w:rsidR="001458D2">
              <w:rPr>
                <w:lang w:eastAsia="fr-FR" w:bidi="ar-SA"/>
              </w:rPr>
              <w:t>AMM</w:t>
            </w:r>
          </w:p>
        </w:tc>
        <w:tc>
          <w:tcPr>
            <w:tcW w:w="2904"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348660B" w14:textId="374339B5" w:rsidR="00EE5171" w:rsidRPr="00EE5171" w:rsidRDefault="00B705C4" w:rsidP="004F3176">
            <w:pPr>
              <w:rPr>
                <w:lang w:eastAsia="fr-FR" w:bidi="ar-SA"/>
              </w:rPr>
            </w:pPr>
            <w:r>
              <w:rPr>
                <w:lang w:eastAsia="fr-FR" w:bidi="ar-SA"/>
              </w:rPr>
              <w:t>Nombre</w:t>
            </w:r>
            <w:r w:rsidR="0068242F">
              <w:rPr>
                <w:lang w:eastAsia="fr-FR" w:bidi="ar-SA"/>
              </w:rPr>
              <w:t xml:space="preserve"> de patients</w:t>
            </w:r>
          </w:p>
        </w:tc>
      </w:tr>
      <w:tr w:rsidR="00EE5171" w:rsidRPr="00EE5171" w14:paraId="5AA54D00" w14:textId="77777777" w:rsidTr="0068242F">
        <w:trPr>
          <w:trHeight w:val="293"/>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107C642" w14:textId="77777777" w:rsidR="00EE5171" w:rsidRPr="00EE5171" w:rsidRDefault="00EE5171" w:rsidP="004F3176">
            <w:pPr>
              <w:rPr>
                <w:lang w:eastAsia="fr-FR" w:bidi="ar-SA"/>
              </w:rPr>
            </w:pPr>
            <w:r w:rsidRPr="00EE5171">
              <w:rPr>
                <w:lang w:eastAsia="fr-FR" w:bidi="ar-SA"/>
              </w:rPr>
              <w:t xml:space="preserve">En cas de greffe d'organe : traitement </w:t>
            </w:r>
            <w:r w:rsidR="009878FF" w:rsidRPr="00EE5171">
              <w:rPr>
                <w:lang w:eastAsia="fr-FR" w:bidi="ar-SA"/>
              </w:rPr>
              <w:t>préventif</w:t>
            </w:r>
            <w:r w:rsidRPr="00EE5171">
              <w:rPr>
                <w:lang w:eastAsia="fr-FR" w:bidi="ar-SA"/>
              </w:rPr>
              <w:t xml:space="preserve"> et curatif du rejet de greffe </w:t>
            </w:r>
          </w:p>
        </w:tc>
        <w:tc>
          <w:tcPr>
            <w:tcW w:w="2904" w:type="dxa"/>
            <w:tcBorders>
              <w:top w:val="nil"/>
              <w:left w:val="nil"/>
              <w:bottom w:val="single" w:sz="4" w:space="0" w:color="auto"/>
              <w:right w:val="single" w:sz="4" w:space="0" w:color="auto"/>
            </w:tcBorders>
            <w:shd w:val="clear" w:color="auto" w:fill="auto"/>
            <w:noWrap/>
            <w:vAlign w:val="bottom"/>
            <w:hideMark/>
          </w:tcPr>
          <w:p w14:paraId="624DB854" w14:textId="77777777" w:rsidR="00EE5171" w:rsidRPr="00EE5171" w:rsidRDefault="00EE5171" w:rsidP="004F3176">
            <w:pPr>
              <w:rPr>
                <w:lang w:eastAsia="fr-FR" w:bidi="ar-SA"/>
              </w:rPr>
            </w:pPr>
            <w:r w:rsidRPr="00EE5171">
              <w:rPr>
                <w:lang w:eastAsia="fr-FR" w:bidi="ar-SA"/>
              </w:rPr>
              <w:t>27</w:t>
            </w:r>
          </w:p>
        </w:tc>
      </w:tr>
      <w:tr w:rsidR="00EE5171" w:rsidRPr="00EE5171" w14:paraId="6F6B29F2" w14:textId="77777777" w:rsidTr="0068242F">
        <w:trPr>
          <w:trHeight w:val="293"/>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287D4B7" w14:textId="77777777" w:rsidR="00EE5171" w:rsidRPr="00EE5171" w:rsidRDefault="00EE5171" w:rsidP="004F3176">
            <w:pPr>
              <w:rPr>
                <w:lang w:eastAsia="fr-FR" w:bidi="ar-SA"/>
              </w:rPr>
            </w:pPr>
            <w:r w:rsidRPr="00EE5171">
              <w:rPr>
                <w:lang w:eastAsia="fr-FR" w:bidi="ar-SA"/>
              </w:rPr>
              <w:t>Glomérulonéphrite et GEM</w:t>
            </w:r>
          </w:p>
        </w:tc>
        <w:tc>
          <w:tcPr>
            <w:tcW w:w="2904" w:type="dxa"/>
            <w:tcBorders>
              <w:top w:val="nil"/>
              <w:left w:val="nil"/>
              <w:bottom w:val="single" w:sz="4" w:space="0" w:color="auto"/>
              <w:right w:val="single" w:sz="4" w:space="0" w:color="auto"/>
            </w:tcBorders>
            <w:shd w:val="clear" w:color="auto" w:fill="auto"/>
            <w:noWrap/>
            <w:vAlign w:val="bottom"/>
            <w:hideMark/>
          </w:tcPr>
          <w:p w14:paraId="7FF8308A" w14:textId="77777777" w:rsidR="00EE5171" w:rsidRPr="00EE5171" w:rsidRDefault="00EE5171" w:rsidP="004F3176">
            <w:pPr>
              <w:rPr>
                <w:lang w:eastAsia="fr-FR" w:bidi="ar-SA"/>
              </w:rPr>
            </w:pPr>
            <w:r w:rsidRPr="00EE5171">
              <w:rPr>
                <w:lang w:eastAsia="fr-FR" w:bidi="ar-SA"/>
              </w:rPr>
              <w:t>15</w:t>
            </w:r>
          </w:p>
        </w:tc>
      </w:tr>
      <w:tr w:rsidR="00EE5171" w:rsidRPr="00EE5171" w14:paraId="179E4670" w14:textId="77777777" w:rsidTr="0068242F">
        <w:trPr>
          <w:trHeight w:val="293"/>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D352704" w14:textId="3C4BDA19" w:rsidR="00EE5171" w:rsidRPr="00EE5171" w:rsidRDefault="00A54560" w:rsidP="004F3176">
            <w:pPr>
              <w:rPr>
                <w:lang w:eastAsia="fr-FR" w:bidi="ar-SA"/>
              </w:rPr>
            </w:pPr>
            <w:r w:rsidRPr="00EE5171">
              <w:rPr>
                <w:lang w:eastAsia="fr-FR" w:bidi="ar-SA"/>
              </w:rPr>
              <w:t>Syndrome néphrotique</w:t>
            </w:r>
          </w:p>
        </w:tc>
        <w:tc>
          <w:tcPr>
            <w:tcW w:w="2904" w:type="dxa"/>
            <w:tcBorders>
              <w:top w:val="nil"/>
              <w:left w:val="nil"/>
              <w:bottom w:val="single" w:sz="4" w:space="0" w:color="auto"/>
              <w:right w:val="single" w:sz="4" w:space="0" w:color="auto"/>
            </w:tcBorders>
            <w:shd w:val="clear" w:color="auto" w:fill="auto"/>
            <w:noWrap/>
            <w:vAlign w:val="bottom"/>
            <w:hideMark/>
          </w:tcPr>
          <w:p w14:paraId="7B26B943" w14:textId="28231DBC" w:rsidR="00EE5171" w:rsidRPr="00EE5171" w:rsidRDefault="00A54560" w:rsidP="004F3176">
            <w:pPr>
              <w:rPr>
                <w:lang w:eastAsia="fr-FR" w:bidi="ar-SA"/>
              </w:rPr>
            </w:pPr>
            <w:r>
              <w:rPr>
                <w:lang w:eastAsia="fr-FR" w:bidi="ar-SA"/>
              </w:rPr>
              <w:t>7</w:t>
            </w:r>
          </w:p>
        </w:tc>
      </w:tr>
      <w:tr w:rsidR="00EE5171" w:rsidRPr="00EE5171" w14:paraId="6F2D4DDC" w14:textId="77777777" w:rsidTr="00A75FB3">
        <w:trPr>
          <w:trHeight w:val="293"/>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E00FD59" w14:textId="44FAC347" w:rsidR="00EE5171" w:rsidRPr="00EE5171" w:rsidRDefault="00A54560" w:rsidP="004F3176">
            <w:pPr>
              <w:rPr>
                <w:lang w:eastAsia="fr-FR" w:bidi="ar-SA"/>
              </w:rPr>
            </w:pPr>
            <w:r>
              <w:rPr>
                <w:lang w:eastAsia="fr-FR" w:bidi="ar-SA"/>
              </w:rPr>
              <w:t>Lupus</w:t>
            </w:r>
          </w:p>
        </w:tc>
        <w:tc>
          <w:tcPr>
            <w:tcW w:w="2904" w:type="dxa"/>
            <w:tcBorders>
              <w:top w:val="nil"/>
              <w:left w:val="nil"/>
              <w:bottom w:val="single" w:sz="4" w:space="0" w:color="auto"/>
              <w:right w:val="single" w:sz="4" w:space="0" w:color="auto"/>
            </w:tcBorders>
            <w:shd w:val="clear" w:color="auto" w:fill="auto"/>
            <w:noWrap/>
            <w:vAlign w:val="bottom"/>
            <w:hideMark/>
          </w:tcPr>
          <w:p w14:paraId="7703FDD2" w14:textId="3893EB53" w:rsidR="00EE5171" w:rsidRPr="00EE5171" w:rsidRDefault="00A54560" w:rsidP="004F3176">
            <w:pPr>
              <w:rPr>
                <w:lang w:eastAsia="fr-FR" w:bidi="ar-SA"/>
              </w:rPr>
            </w:pPr>
            <w:r>
              <w:rPr>
                <w:lang w:eastAsia="fr-FR" w:bidi="ar-SA"/>
              </w:rPr>
              <w:t>6</w:t>
            </w:r>
          </w:p>
        </w:tc>
      </w:tr>
      <w:tr w:rsidR="00EE5171" w:rsidRPr="00EE5171" w14:paraId="4743C7B3" w14:textId="77777777" w:rsidTr="00A75FB3">
        <w:trPr>
          <w:trHeight w:val="293"/>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D268" w14:textId="7554CF2F" w:rsidR="00EE5171" w:rsidRPr="00EE5171" w:rsidRDefault="00A54560" w:rsidP="004F3176">
            <w:pPr>
              <w:rPr>
                <w:lang w:eastAsia="fr-FR" w:bidi="ar-SA"/>
              </w:rPr>
            </w:pPr>
            <w:r w:rsidRPr="00A54560">
              <w:rPr>
                <w:lang w:eastAsia="fr-FR" w:bidi="ar-SA"/>
              </w:rPr>
              <w:t xml:space="preserve">Syndrome de </w:t>
            </w:r>
            <w:proofErr w:type="spellStart"/>
            <w:r w:rsidR="002B1EF4" w:rsidRPr="002B1EF4">
              <w:rPr>
                <w:lang w:eastAsia="fr-FR" w:bidi="ar-SA"/>
              </w:rPr>
              <w:t>Gougerot-Sjögren</w:t>
            </w:r>
            <w:proofErr w:type="spellEnd"/>
          </w:p>
        </w:tc>
        <w:tc>
          <w:tcPr>
            <w:tcW w:w="2904" w:type="dxa"/>
            <w:tcBorders>
              <w:top w:val="single" w:sz="4" w:space="0" w:color="auto"/>
              <w:left w:val="nil"/>
              <w:bottom w:val="single" w:sz="4" w:space="0" w:color="auto"/>
              <w:right w:val="single" w:sz="4" w:space="0" w:color="auto"/>
            </w:tcBorders>
            <w:shd w:val="clear" w:color="auto" w:fill="auto"/>
            <w:noWrap/>
            <w:vAlign w:val="bottom"/>
          </w:tcPr>
          <w:p w14:paraId="78649F64" w14:textId="68A92A54" w:rsidR="00EE5171" w:rsidRPr="00EE5171" w:rsidRDefault="00A54560" w:rsidP="004F3176">
            <w:pPr>
              <w:rPr>
                <w:lang w:eastAsia="fr-FR" w:bidi="ar-SA"/>
              </w:rPr>
            </w:pPr>
            <w:r>
              <w:rPr>
                <w:lang w:eastAsia="fr-FR" w:bidi="ar-SA"/>
              </w:rPr>
              <w:t>4</w:t>
            </w:r>
          </w:p>
        </w:tc>
      </w:tr>
    </w:tbl>
    <w:p w14:paraId="799897B6" w14:textId="77777777" w:rsidR="006F74E7" w:rsidRDefault="006F74E7" w:rsidP="004F3176"/>
    <w:p w14:paraId="6E011C39" w14:textId="77777777" w:rsidR="006F74E7" w:rsidRDefault="006F74E7" w:rsidP="004F3176"/>
    <w:p w14:paraId="67CECD63" w14:textId="6A69BEAB" w:rsidR="00F02722" w:rsidRDefault="00F02722" w:rsidP="004F3176">
      <w:pPr>
        <w:pStyle w:val="Titre3"/>
      </w:pPr>
      <w:bookmarkStart w:id="88" w:name="_Toc476068051"/>
      <w:bookmarkStart w:id="89" w:name="_Toc476141871"/>
      <w:bookmarkStart w:id="90" w:name="_Toc482375830"/>
      <w:r>
        <w:lastRenderedPageBreak/>
        <w:t xml:space="preserve">Facteurs de coagulation (5% du </w:t>
      </w:r>
      <w:r w:rsidR="00F52E2E">
        <w:t xml:space="preserve">hors </w:t>
      </w:r>
      <w:r w:rsidR="001458D2">
        <w:t>AMM</w:t>
      </w:r>
      <w:r>
        <w:t>)</w:t>
      </w:r>
      <w:bookmarkEnd w:id="88"/>
      <w:bookmarkEnd w:id="89"/>
      <w:bookmarkEnd w:id="90"/>
    </w:p>
    <w:p w14:paraId="5BC694D1" w14:textId="69F49F46" w:rsidR="00404209" w:rsidRDefault="00404209" w:rsidP="00D5355F">
      <w:r>
        <w:rPr>
          <w:rFonts w:eastAsiaTheme="majorEastAsia"/>
        </w:rPr>
        <w:t>Les patients traités par facte</w:t>
      </w:r>
      <w:r w:rsidRPr="00F54E77">
        <w:rPr>
          <w:rFonts w:eastAsiaTheme="majorEastAsia"/>
        </w:rPr>
        <w:t>u</w:t>
      </w:r>
      <w:r>
        <w:rPr>
          <w:rFonts w:eastAsiaTheme="majorEastAsia"/>
        </w:rPr>
        <w:t>r</w:t>
      </w:r>
      <w:r w:rsidRPr="00F54E77">
        <w:rPr>
          <w:rFonts w:eastAsiaTheme="majorEastAsia"/>
        </w:rPr>
        <w:t xml:space="preserve">s de la coagulation représentent 20% de la file active. Seulement 4% </w:t>
      </w:r>
      <w:r>
        <w:rPr>
          <w:rFonts w:eastAsiaTheme="majorEastAsia"/>
        </w:rPr>
        <w:t xml:space="preserve">des patients sont en situation </w:t>
      </w:r>
      <w:r w:rsidR="00F52E2E">
        <w:rPr>
          <w:rFonts w:eastAsiaTheme="majorEastAsia"/>
        </w:rPr>
        <w:t xml:space="preserve">hors </w:t>
      </w:r>
      <w:r w:rsidR="001458D2">
        <w:rPr>
          <w:rFonts w:eastAsiaTheme="majorEastAsia"/>
        </w:rPr>
        <w:t>AMM</w:t>
      </w:r>
      <w:r w:rsidRPr="00F54E77">
        <w:rPr>
          <w:rFonts w:eastAsiaTheme="majorEastAsia"/>
        </w:rPr>
        <w:t xml:space="preserve"> au sein de cette classe thérapeutique. Tout comme avec les anti-TNF alpha, la part des PTT au sein du </w:t>
      </w:r>
      <w:r w:rsidR="00F52E2E">
        <w:rPr>
          <w:rFonts w:eastAsiaTheme="majorEastAsia"/>
        </w:rPr>
        <w:t xml:space="preserve">hors </w:t>
      </w:r>
      <w:r w:rsidR="001458D2">
        <w:rPr>
          <w:rFonts w:eastAsiaTheme="majorEastAsia"/>
        </w:rPr>
        <w:t>AMM</w:t>
      </w:r>
      <w:r w:rsidRPr="00F54E77">
        <w:rPr>
          <w:rFonts w:eastAsiaTheme="majorEastAsia"/>
        </w:rPr>
        <w:t xml:space="preserve"> est minime. On dénombre seulement 4 patients </w:t>
      </w:r>
      <w:r w:rsidR="00B705C4">
        <w:rPr>
          <w:rFonts w:eastAsiaTheme="majorEastAsia"/>
        </w:rPr>
        <w:t>traités dans le cadre d’un PTT a</w:t>
      </w:r>
      <w:r w:rsidRPr="00F54E77">
        <w:rPr>
          <w:rFonts w:eastAsiaTheme="majorEastAsia"/>
        </w:rPr>
        <w:t xml:space="preserve">vec 3 patients sous NOVOSEVEN pour « un </w:t>
      </w:r>
      <w:r w:rsidR="00166DCB">
        <w:rPr>
          <w:rFonts w:eastAsiaTheme="majorEastAsia"/>
        </w:rPr>
        <w:t>s</w:t>
      </w:r>
      <w:r w:rsidRPr="00F54E77">
        <w:rPr>
          <w:rFonts w:eastAsiaTheme="majorEastAsia"/>
        </w:rPr>
        <w:t>yndrome hémorragique en chirurgie cardiaque, en dernier recours au bloc o</w:t>
      </w:r>
      <w:r w:rsidR="00B705C4">
        <w:rPr>
          <w:rFonts w:eastAsiaTheme="majorEastAsia"/>
        </w:rPr>
        <w:t>pératoire ou en réanimation » et</w:t>
      </w:r>
      <w:r w:rsidRPr="00F54E77">
        <w:rPr>
          <w:rFonts w:eastAsiaTheme="majorEastAsia"/>
        </w:rPr>
        <w:t xml:space="preserve"> un patient sous OCTANATE avec une Induction d’un état de </w:t>
      </w:r>
      <w:r>
        <w:rPr>
          <w:rFonts w:eastAsiaTheme="majorEastAsia"/>
        </w:rPr>
        <w:t>tolérance immune.</w:t>
      </w:r>
    </w:p>
    <w:p w14:paraId="03AA315A" w14:textId="77777777" w:rsidR="00F02722" w:rsidRDefault="00F02722" w:rsidP="004F3176">
      <w:r>
        <w:rPr>
          <w:noProof/>
          <w:lang w:eastAsia="fr-FR" w:bidi="ar-SA"/>
        </w:rPr>
        <w:drawing>
          <wp:inline distT="0" distB="0" distL="0" distR="0" wp14:anchorId="1A26AEBE" wp14:editId="7EE60F5E">
            <wp:extent cx="5842659" cy="2173184"/>
            <wp:effectExtent l="0" t="0" r="24765" b="1778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33E9C4" w14:textId="14B0AEDB" w:rsidR="00F02722" w:rsidRDefault="00F02722" w:rsidP="004F3176">
      <w:pPr>
        <w:pStyle w:val="Lgende"/>
      </w:pPr>
      <w:bookmarkStart w:id="91" w:name="_Toc476067808"/>
      <w:bookmarkStart w:id="92" w:name="_Toc482375846"/>
      <w:r>
        <w:t xml:space="preserve">Figure </w:t>
      </w:r>
      <w:r w:rsidR="00AA2113">
        <w:fldChar w:fldCharType="begin"/>
      </w:r>
      <w:r w:rsidR="00AA2113">
        <w:instrText xml:space="preserve"> SEQ Figure \* ARABIC </w:instrText>
      </w:r>
      <w:r w:rsidR="00AA2113">
        <w:fldChar w:fldCharType="separate"/>
      </w:r>
      <w:r w:rsidR="001F2CB5">
        <w:rPr>
          <w:noProof/>
        </w:rPr>
        <w:t>9</w:t>
      </w:r>
      <w:r w:rsidR="00AA2113">
        <w:rPr>
          <w:noProof/>
        </w:rPr>
        <w:fldChar w:fldCharType="end"/>
      </w:r>
      <w:r w:rsidR="00166DCB">
        <w:rPr>
          <w:noProof/>
        </w:rPr>
        <w:t> :</w:t>
      </w:r>
      <w:r>
        <w:t xml:space="preserve"> Suivi qualitatif de</w:t>
      </w:r>
      <w:r w:rsidR="00166DCB">
        <w:t>s</w:t>
      </w:r>
      <w:r>
        <w:t xml:space="preserve"> prescriptions</w:t>
      </w:r>
      <w:r w:rsidRPr="000715D2">
        <w:t xml:space="preserve"> de </w:t>
      </w:r>
      <w:r w:rsidR="00B705C4">
        <w:t>facteurs de la coagulation</w:t>
      </w:r>
      <w:r w:rsidR="000030E6">
        <w:t>, en nombre de patients</w:t>
      </w:r>
      <w:r>
        <w:t xml:space="preserve"> sur l’ensemble du Grand Est au premier semestre 2016 </w:t>
      </w:r>
      <w:r w:rsidRPr="00B26743">
        <w:t xml:space="preserve"> </w:t>
      </w:r>
      <w:r w:rsidR="00B26743" w:rsidRPr="00B26743">
        <w:t>(N</w:t>
      </w:r>
      <w:r w:rsidRPr="00B26743">
        <w:t>=2979).</w:t>
      </w:r>
      <w:bookmarkEnd w:id="91"/>
      <w:bookmarkEnd w:id="92"/>
    </w:p>
    <w:p w14:paraId="0FBBCAA7" w14:textId="5898B094" w:rsidR="00026D87" w:rsidRDefault="00026D87" w:rsidP="00D5355F">
      <w:pPr>
        <w:pStyle w:val="Titre3"/>
      </w:pPr>
      <w:bookmarkStart w:id="93" w:name="_Toc476068052"/>
      <w:bookmarkStart w:id="94" w:name="_Toc476141872"/>
      <w:bookmarkStart w:id="95" w:name="_Toc482375831"/>
      <w:r w:rsidRPr="00BE7806">
        <w:t>Anti</w:t>
      </w:r>
      <w:r w:rsidR="00520463">
        <w:t>-</w:t>
      </w:r>
      <w:r w:rsidRPr="00BE7806">
        <w:t>TNF alpha</w:t>
      </w:r>
      <w:r w:rsidR="00F02722">
        <w:t xml:space="preserve"> (2% du </w:t>
      </w:r>
      <w:r w:rsidR="00F52E2E">
        <w:t xml:space="preserve">hors </w:t>
      </w:r>
      <w:r w:rsidR="001458D2">
        <w:t>AMM</w:t>
      </w:r>
      <w:r w:rsidR="00F02722">
        <w:t>)</w:t>
      </w:r>
      <w:bookmarkEnd w:id="93"/>
      <w:bookmarkEnd w:id="94"/>
      <w:bookmarkEnd w:id="95"/>
    </w:p>
    <w:p w14:paraId="4A547725" w14:textId="7AEA5439" w:rsidR="00357679" w:rsidRDefault="00412C49" w:rsidP="00D5355F">
      <w:r>
        <w:t>L</w:t>
      </w:r>
      <w:r w:rsidR="00357679">
        <w:t>a part de patients traité par cette classe thérapeutique est de 11%. Il s’agit d</w:t>
      </w:r>
      <w:r w:rsidR="00166DCB">
        <w:t>’</w:t>
      </w:r>
      <w:proofErr w:type="spellStart"/>
      <w:r w:rsidR="00166DCB">
        <w:t>i</w:t>
      </w:r>
      <w:r w:rsidR="00357679">
        <w:t>nfliximab</w:t>
      </w:r>
      <w:proofErr w:type="spellEnd"/>
      <w:r w:rsidR="00357679">
        <w:t xml:space="preserve"> avec ses </w:t>
      </w:r>
      <w:proofErr w:type="spellStart"/>
      <w:r w:rsidR="00357679">
        <w:t>biosimilaires</w:t>
      </w:r>
      <w:proofErr w:type="spellEnd"/>
      <w:r w:rsidR="00357679">
        <w:t>, d</w:t>
      </w:r>
      <w:r w:rsidR="00166DCB">
        <w:t>’</w:t>
      </w:r>
      <w:proofErr w:type="spellStart"/>
      <w:r w:rsidR="00166DCB">
        <w:t>a</w:t>
      </w:r>
      <w:r w:rsidR="00357679">
        <w:t>dalimumab</w:t>
      </w:r>
      <w:proofErr w:type="spellEnd"/>
      <w:r w:rsidR="00166DCB">
        <w:t>,</w:t>
      </w:r>
      <w:r w:rsidR="00357679">
        <w:t xml:space="preserve"> </w:t>
      </w:r>
      <w:proofErr w:type="spellStart"/>
      <w:r w:rsidR="00357679">
        <w:t>d</w:t>
      </w:r>
      <w:r w:rsidR="00166DCB">
        <w:t>ec</w:t>
      </w:r>
      <w:r w:rsidR="00357679">
        <w:t>ertolizumab</w:t>
      </w:r>
      <w:proofErr w:type="spellEnd"/>
      <w:r w:rsidR="00357679">
        <w:t>, d</w:t>
      </w:r>
      <w:r w:rsidR="00166DCB">
        <w:t>’</w:t>
      </w:r>
      <w:proofErr w:type="spellStart"/>
      <w:r w:rsidR="00166DCB">
        <w:t>é</w:t>
      </w:r>
      <w:r w:rsidR="00357679">
        <w:t>tanercept</w:t>
      </w:r>
      <w:proofErr w:type="spellEnd"/>
      <w:r w:rsidR="00357679">
        <w:t xml:space="preserve"> et d</w:t>
      </w:r>
      <w:r w:rsidR="00166DCB">
        <w:t>e</w:t>
      </w:r>
      <w:r w:rsidR="00357679">
        <w:t xml:space="preserve"> </w:t>
      </w:r>
      <w:proofErr w:type="spellStart"/>
      <w:r w:rsidR="00166DCB">
        <w:t>g</w:t>
      </w:r>
      <w:r w:rsidR="00357679">
        <w:t>olimumab</w:t>
      </w:r>
      <w:proofErr w:type="spellEnd"/>
      <w:r w:rsidR="00357679">
        <w:t>.</w:t>
      </w:r>
    </w:p>
    <w:p w14:paraId="052A75E1" w14:textId="5C3ED4FF" w:rsidR="00357679" w:rsidRDefault="00357679" w:rsidP="00D5355F">
      <w:r>
        <w:t xml:space="preserve">Les résultats montrent un </w:t>
      </w:r>
      <w:r w:rsidR="003B3E9C">
        <w:t>taux de prescription dans le cadre de l’</w:t>
      </w:r>
      <w:r w:rsidR="001458D2">
        <w:t>AMM</w:t>
      </w:r>
      <w:r>
        <w:t xml:space="preserve"> </w:t>
      </w:r>
      <w:r w:rsidR="001F6B98">
        <w:t>important</w:t>
      </w:r>
      <w:r w:rsidR="00412C49">
        <w:t>. Seulement 2,</w:t>
      </w:r>
      <w:r w:rsidR="00422B05">
        <w:t>1% des 1</w:t>
      </w:r>
      <w:r w:rsidR="00C07103">
        <w:t xml:space="preserve"> </w:t>
      </w:r>
      <w:r w:rsidR="00422B05">
        <w:t>63</w:t>
      </w:r>
      <w:r w:rsidR="00BC07DA">
        <w:t>0 patients sous anti-TNF alpha</w:t>
      </w:r>
      <w:r w:rsidR="00422B05">
        <w:t xml:space="preserve"> présentent une utilisation </w:t>
      </w:r>
      <w:r w:rsidR="00F52E2E">
        <w:t xml:space="preserve">hors </w:t>
      </w:r>
      <w:r w:rsidR="001458D2">
        <w:t>AMM</w:t>
      </w:r>
      <w:r w:rsidR="00422B05">
        <w:t>. Parmi ces patients</w:t>
      </w:r>
      <w:r w:rsidR="00412C49">
        <w:t>,</w:t>
      </w:r>
      <w:r w:rsidR="00422B05">
        <w:t xml:space="preserve"> on dénombre seulement 5 patients sous </w:t>
      </w:r>
      <w:proofErr w:type="spellStart"/>
      <w:r w:rsidR="00422B05">
        <w:t>infliximab</w:t>
      </w:r>
      <w:proofErr w:type="spellEnd"/>
      <w:r w:rsidR="00422B05">
        <w:t xml:space="preserve"> qui sont traités dans le cadre d</w:t>
      </w:r>
      <w:r w:rsidR="00AA7B39">
        <w:t>e</w:t>
      </w:r>
      <w:r w:rsidR="00C07103">
        <w:t xml:space="preserve"> </w:t>
      </w:r>
      <w:r w:rsidR="00520463">
        <w:t>PTT</w:t>
      </w:r>
      <w:r w:rsidR="00422B05">
        <w:t>.</w:t>
      </w:r>
      <w:r w:rsidR="001F6B98">
        <w:t xml:space="preserve"> Les principales indications</w:t>
      </w:r>
      <w:r w:rsidR="00BC07DA">
        <w:t xml:space="preserve"> </w:t>
      </w:r>
      <w:r w:rsidR="00F52E2E">
        <w:t xml:space="preserve">hors </w:t>
      </w:r>
      <w:r w:rsidR="001458D2">
        <w:t>AMM</w:t>
      </w:r>
      <w:r w:rsidR="001F6B98">
        <w:t xml:space="preserve"> retrouvées sont la maladie de Verneuil (12 cas) et la sarcoïdose (5 cas). Le profil des cas restants </w:t>
      </w:r>
      <w:r w:rsidR="00412C49">
        <w:t>est</w:t>
      </w:r>
      <w:r w:rsidR="001F6B98">
        <w:t xml:space="preserve"> très varié.</w:t>
      </w:r>
    </w:p>
    <w:p w14:paraId="2FBF6B07" w14:textId="5A081617" w:rsidR="001F6B98" w:rsidRPr="00357679" w:rsidRDefault="00D61180" w:rsidP="00E51A49">
      <w:pPr>
        <w:jc w:val="center"/>
      </w:pPr>
      <w:r>
        <w:rPr>
          <w:noProof/>
          <w:lang w:eastAsia="fr-FR" w:bidi="ar-SA"/>
        </w:rPr>
        <w:drawing>
          <wp:inline distT="0" distB="0" distL="0" distR="0" wp14:anchorId="559AA0D4" wp14:editId="0BF53519">
            <wp:extent cx="4476997" cy="2137558"/>
            <wp:effectExtent l="0" t="0" r="19050" b="1524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26C200" w14:textId="43993226" w:rsidR="00BC07DA" w:rsidRDefault="001F6B98" w:rsidP="00D5355F">
      <w:pPr>
        <w:pStyle w:val="Lgende"/>
      </w:pPr>
      <w:bookmarkStart w:id="96" w:name="_Toc476067809"/>
      <w:bookmarkStart w:id="97" w:name="_Toc482375847"/>
      <w:r>
        <w:t xml:space="preserve">Figure </w:t>
      </w:r>
      <w:r w:rsidR="00AA2113">
        <w:fldChar w:fldCharType="begin"/>
      </w:r>
      <w:r w:rsidR="00AA2113">
        <w:instrText xml:space="preserve"> SEQ Figure \* ARABIC </w:instrText>
      </w:r>
      <w:r w:rsidR="00AA2113">
        <w:fldChar w:fldCharType="separate"/>
      </w:r>
      <w:r w:rsidR="001F2CB5">
        <w:rPr>
          <w:noProof/>
        </w:rPr>
        <w:t>10</w:t>
      </w:r>
      <w:r w:rsidR="00AA2113">
        <w:rPr>
          <w:noProof/>
        </w:rPr>
        <w:fldChar w:fldCharType="end"/>
      </w:r>
      <w:r>
        <w:t xml:space="preserve"> </w:t>
      </w:r>
      <w:r w:rsidRPr="006D79E0">
        <w:t xml:space="preserve">: </w:t>
      </w:r>
      <w:r w:rsidR="00BC07DA">
        <w:t>Suivi qualitatif de</w:t>
      </w:r>
      <w:r w:rsidR="00166DCB">
        <w:t>s</w:t>
      </w:r>
      <w:r w:rsidR="00BC07DA">
        <w:t xml:space="preserve"> prescriptions</w:t>
      </w:r>
      <w:r w:rsidR="00BC07DA" w:rsidRPr="000715D2">
        <w:t xml:space="preserve"> </w:t>
      </w:r>
      <w:r w:rsidR="00BC07DA">
        <w:t>d</w:t>
      </w:r>
      <w:r w:rsidR="00166DCB">
        <w:t>’</w:t>
      </w:r>
      <w:r w:rsidR="00BC07DA">
        <w:t>anti</w:t>
      </w:r>
      <w:r w:rsidR="00166DCB">
        <w:t>-</w:t>
      </w:r>
      <w:r w:rsidR="00BC07DA">
        <w:t>TNF alpha en nombre de patients, sur l’ensemble du Grand Est au premier semestre 2016.</w:t>
      </w:r>
      <w:bookmarkEnd w:id="96"/>
      <w:bookmarkEnd w:id="97"/>
    </w:p>
    <w:bookmarkStart w:id="98" w:name="_Toc476068053"/>
    <w:bookmarkStart w:id="99" w:name="_Toc476141873"/>
    <w:bookmarkStart w:id="100" w:name="_Toc482375832"/>
    <w:p w14:paraId="0E7E1A40" w14:textId="3640434A" w:rsidR="00470DC9" w:rsidRDefault="003A3F65" w:rsidP="00D5355F">
      <w:pPr>
        <w:pStyle w:val="Titre2"/>
      </w:pPr>
      <w:r w:rsidRPr="002C315E">
        <w:rPr>
          <w:noProof/>
          <w:lang w:eastAsia="fr-FR" w:bidi="ar-SA"/>
        </w:rPr>
        <w:lastRenderedPageBreak/>
        <mc:AlternateContent>
          <mc:Choice Requires="wpg">
            <w:drawing>
              <wp:anchor distT="0" distB="0" distL="114300" distR="114300" simplePos="0" relativeHeight="251655680" behindDoc="0" locked="0" layoutInCell="1" allowOverlap="1" wp14:anchorId="5E2CEFFD" wp14:editId="5A62464C">
                <wp:simplePos x="0" y="0"/>
                <wp:positionH relativeFrom="column">
                  <wp:posOffset>-112395</wp:posOffset>
                </wp:positionH>
                <wp:positionV relativeFrom="paragraph">
                  <wp:posOffset>396240</wp:posOffset>
                </wp:positionV>
                <wp:extent cx="6162675" cy="3528060"/>
                <wp:effectExtent l="0" t="0" r="28575" b="15240"/>
                <wp:wrapNone/>
                <wp:docPr id="19" name="Groupe 1024"/>
                <wp:cNvGraphicFramePr/>
                <a:graphic xmlns:a="http://schemas.openxmlformats.org/drawingml/2006/main">
                  <a:graphicData uri="http://schemas.microsoft.com/office/word/2010/wordprocessingGroup">
                    <wpg:wgp>
                      <wpg:cNvGrpSpPr/>
                      <wpg:grpSpPr>
                        <a:xfrm>
                          <a:off x="0" y="0"/>
                          <a:ext cx="6162675" cy="3528060"/>
                          <a:chOff x="0" y="0"/>
                          <a:chExt cx="6264696" cy="3528392"/>
                        </a:xfrm>
                      </wpg:grpSpPr>
                      <wpg:grpSp>
                        <wpg:cNvPr id="20" name="Groupe 20"/>
                        <wpg:cNvGrpSpPr/>
                        <wpg:grpSpPr>
                          <a:xfrm>
                            <a:off x="0" y="0"/>
                            <a:ext cx="6264696" cy="3528392"/>
                            <a:chOff x="0" y="0"/>
                            <a:chExt cx="6264696" cy="3528392"/>
                          </a:xfrm>
                        </wpg:grpSpPr>
                        <wpg:graphicFrame>
                          <wpg:cNvPr id="25" name="Graphique 25"/>
                          <wpg:cNvFrPr>
                            <a:graphicFrameLocks/>
                          </wpg:cNvFrPr>
                          <wpg:xfrm>
                            <a:off x="0" y="720080"/>
                            <a:ext cx="3384376" cy="2664296"/>
                          </wpg:xfrm>
                          <a:graphic>
                            <a:graphicData uri="http://schemas.openxmlformats.org/drawingml/2006/chart">
                              <c:chart xmlns:c="http://schemas.openxmlformats.org/drawingml/2006/chart" xmlns:r="http://schemas.openxmlformats.org/officeDocument/2006/relationships" r:id="rId26"/>
                            </a:graphicData>
                          </a:graphic>
                        </wpg:graphicFrame>
                        <wps:wsp>
                          <wps:cNvPr id="26" name="Rectangle 26"/>
                          <wps:cNvSpPr/>
                          <wps:spPr>
                            <a:xfrm>
                              <a:off x="0" y="0"/>
                              <a:ext cx="6264696" cy="3528392"/>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Forme libre 27"/>
                          <wps:cNvSpPr/>
                          <wps:spPr>
                            <a:xfrm>
                              <a:off x="2614936" y="1558653"/>
                              <a:ext cx="990600" cy="1393676"/>
                            </a:xfrm>
                            <a:custGeom>
                              <a:avLst/>
                              <a:gdLst>
                                <a:gd name="connsiteX0" fmla="*/ 0 w 1133475"/>
                                <a:gd name="connsiteY0" fmla="*/ 0 h 1719263"/>
                                <a:gd name="connsiteX1" fmla="*/ 1133475 w 1133475"/>
                                <a:gd name="connsiteY1" fmla="*/ 1719263 h 1719263"/>
                                <a:gd name="connsiteX2" fmla="*/ 1133475 w 1133475"/>
                                <a:gd name="connsiteY2" fmla="*/ 1719263 h 1719263"/>
                              </a:gdLst>
                              <a:ahLst/>
                              <a:cxnLst>
                                <a:cxn ang="0">
                                  <a:pos x="connsiteX0" y="connsiteY0"/>
                                </a:cxn>
                                <a:cxn ang="0">
                                  <a:pos x="connsiteX1" y="connsiteY1"/>
                                </a:cxn>
                                <a:cxn ang="0">
                                  <a:pos x="connsiteX2" y="connsiteY2"/>
                                </a:cxn>
                              </a:cxnLst>
                              <a:rect l="l" t="t" r="r" b="b"/>
                              <a:pathLst>
                                <a:path w="1133475" h="1719263">
                                  <a:moveTo>
                                    <a:pt x="0" y="0"/>
                                  </a:moveTo>
                                  <a:lnTo>
                                    <a:pt x="1133475" y="1719263"/>
                                  </a:lnTo>
                                  <a:lnTo>
                                    <a:pt x="1133475" y="1719263"/>
                                  </a:lnTo>
                                </a:path>
                              </a:pathLst>
                            </a:cu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orme libre 28"/>
                          <wps:cNvSpPr/>
                          <wps:spPr>
                            <a:xfrm>
                              <a:off x="2510160" y="648072"/>
                              <a:ext cx="1095375" cy="772468"/>
                            </a:xfrm>
                            <a:custGeom>
                              <a:avLst/>
                              <a:gdLst>
                                <a:gd name="connsiteX0" fmla="*/ 1233487 w 1233487"/>
                                <a:gd name="connsiteY0" fmla="*/ 0 h 1209675"/>
                                <a:gd name="connsiteX1" fmla="*/ 0 w 1233487"/>
                                <a:gd name="connsiteY1" fmla="*/ 1209675 h 1209675"/>
                                <a:gd name="connsiteX2" fmla="*/ 0 w 1233487"/>
                                <a:gd name="connsiteY2" fmla="*/ 1209675 h 1209675"/>
                                <a:gd name="connsiteX3" fmla="*/ 0 w 1233487"/>
                                <a:gd name="connsiteY3" fmla="*/ 1209675 h 1209675"/>
                              </a:gdLst>
                              <a:ahLst/>
                              <a:cxnLst>
                                <a:cxn ang="0">
                                  <a:pos x="connsiteX0" y="connsiteY0"/>
                                </a:cxn>
                                <a:cxn ang="0">
                                  <a:pos x="connsiteX1" y="connsiteY1"/>
                                </a:cxn>
                                <a:cxn ang="0">
                                  <a:pos x="connsiteX2" y="connsiteY2"/>
                                </a:cxn>
                                <a:cxn ang="0">
                                  <a:pos x="connsiteX3" y="connsiteY3"/>
                                </a:cxn>
                              </a:cxnLst>
                              <a:rect l="l" t="t" r="r" b="b"/>
                              <a:pathLst>
                                <a:path w="1233487" h="1209675">
                                  <a:moveTo>
                                    <a:pt x="1233487" y="0"/>
                                  </a:moveTo>
                                  <a:lnTo>
                                    <a:pt x="0" y="1209675"/>
                                  </a:lnTo>
                                  <a:lnTo>
                                    <a:pt x="0" y="1209675"/>
                                  </a:lnTo>
                                  <a:lnTo>
                                    <a:pt x="0" y="1209675"/>
                                  </a:lnTo>
                                </a:path>
                              </a:pathLst>
                            </a:cu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605535" y="487090"/>
                              <a:ext cx="1285875" cy="27908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pic:pic xmlns:pic="http://schemas.openxmlformats.org/drawingml/2006/picture">
                        <pic:nvPicPr>
                          <pic:cNvPr id="3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55021" y="642921"/>
                            <a:ext cx="1209675" cy="2238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326CB2" id="Groupe 1024" o:spid="_x0000_s1026" style="position:absolute;margin-left:-8.85pt;margin-top:31.2pt;width:485.25pt;height:277.8pt;z-index:251655680;mso-width-relative:margin;mso-height-relative:margin" coordsize="62646,35283" o:gfxdata="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">
                <v:group id="Groupe 20" o:spid="_x0000_s1027" style="position:absolute;width:62646;height:35283" coordsize="62646,3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5" o:spid="_x0000_s1028" type="#_x0000_t75" style="position:absolute;top:7193;width:33835;height:266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">
                    <v:imagedata r:id="rId29" o:title=""/>
                    <o:lock v:ext="edit" aspectratio="f"/>
                  </v:shape>
                  <v:rect id="Rectangle 26" o:spid="_x0000_s1029" style="position:absolute;width:62646;height:35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" filled="f" strokecolor="black [3213]" strokeweight=".25pt"/>
                  <v:shape id="Forme libre 27" o:spid="_x0000_s1030" style="position:absolute;left:26149;top:15586;width:9906;height:13937;visibility:visible;mso-wrap-style:square;v-text-anchor:middle" coordsize="1133475,171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" path="m,l1133475,1719263r,e" filled="f" strokecolor="black [3213]">
                    <v:stroke dashstyle="3 1"/>
                    <v:path arrowok="t" o:connecttype="custom" o:connectlocs="0,0;990600,1393676;990600,1393676" o:connectangles="0,0,0"/>
                  </v:shape>
                  <v:shape id="Forme libre 28" o:spid="_x0000_s1031" style="position:absolute;left:25101;top:6480;width:10954;height:7725;visibility:visible;mso-wrap-style:square;v-text-anchor:middle" coordsize="1233487,12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" path="m1233487,l,1209675r,l,1209675e" filled="f" strokecolor="black [3213]">
                    <v:stroke dashstyle="3 1"/>
                    <v:path arrowok="t" o:connecttype="custom" o:connectlocs="1095375,0;0,772468;0,772468;0,772468" o:connectangles="0,0,0,0"/>
                  </v:shape>
                  <v:shape id="Picture 2" o:spid="_x0000_s1032" type="#_x0000_t75" style="position:absolute;left:36055;top:4870;width:12859;height:2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" fillcolor="#4f81bd [3204]" strokecolor="black [3213]">
                    <v:imagedata r:id="rId30" o:title=""/>
                  </v:shape>
                </v:group>
                <v:shape id="Picture 4" o:spid="_x0000_s1033" type="#_x0000_t75" style="position:absolute;left:50550;top:6429;width:12096;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" fillcolor="#4f81bd [3204]" strokecolor="black [3213]">
                  <v:imagedata r:id="rId31" o:title=""/>
                </v:shape>
              </v:group>
            </w:pict>
          </mc:Fallback>
        </mc:AlternateContent>
      </w:r>
      <w:r w:rsidR="00277A9B">
        <w:t xml:space="preserve">D - </w:t>
      </w:r>
      <w:r w:rsidR="00470DC9">
        <w:t>Synthèse</w:t>
      </w:r>
      <w:r w:rsidR="00687B04">
        <w:t xml:space="preserve"> des </w:t>
      </w:r>
      <w:r w:rsidR="00470DC9">
        <w:t>résultats</w:t>
      </w:r>
      <w:bookmarkEnd w:id="98"/>
      <w:bookmarkEnd w:id="99"/>
      <w:bookmarkEnd w:id="100"/>
    </w:p>
    <w:p w14:paraId="165AE4B8" w14:textId="3E0DE613" w:rsidR="00F54E77" w:rsidRDefault="00F54E77" w:rsidP="00D5355F">
      <w:pPr>
        <w:rPr>
          <w:rFonts w:asciiTheme="majorHAnsi" w:eastAsiaTheme="majorEastAsia" w:hAnsiTheme="majorHAnsi" w:cstheme="majorBidi"/>
          <w:b/>
          <w:bCs/>
          <w:color w:val="365F91" w:themeColor="accent1" w:themeShade="BF"/>
          <w:sz w:val="28"/>
          <w:szCs w:val="28"/>
        </w:rPr>
      </w:pPr>
    </w:p>
    <w:p w14:paraId="3B1E5384"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1576AFD8"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0544B07D"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373355AC"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476A6C0B"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58BFC38D"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4FBDE518"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430AA0A3"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09C15BAB" w14:textId="77777777" w:rsidR="003A3F65" w:rsidRDefault="003A3F65" w:rsidP="00D5355F">
      <w:pPr>
        <w:rPr>
          <w:rFonts w:asciiTheme="majorHAnsi" w:eastAsiaTheme="majorEastAsia" w:hAnsiTheme="majorHAnsi" w:cstheme="majorBidi"/>
          <w:b/>
          <w:bCs/>
          <w:color w:val="365F91" w:themeColor="accent1" w:themeShade="BF"/>
          <w:sz w:val="28"/>
          <w:szCs w:val="28"/>
        </w:rPr>
      </w:pPr>
    </w:p>
    <w:p w14:paraId="7766ED7B" w14:textId="3F04E9F1" w:rsidR="003A3F65" w:rsidRDefault="003A3F65" w:rsidP="00D5355F">
      <w:pPr>
        <w:rPr>
          <w:rFonts w:asciiTheme="majorHAnsi" w:eastAsiaTheme="majorEastAsia" w:hAnsiTheme="majorHAnsi" w:cstheme="majorBidi"/>
          <w:b/>
          <w:bCs/>
          <w:color w:val="365F91" w:themeColor="accent1" w:themeShade="BF"/>
          <w:sz w:val="28"/>
          <w:szCs w:val="28"/>
        </w:rPr>
      </w:pPr>
      <w:r>
        <w:rPr>
          <w:noProof/>
          <w:lang w:eastAsia="fr-FR" w:bidi="ar-SA"/>
        </w:rPr>
        <mc:AlternateContent>
          <mc:Choice Requires="wps">
            <w:drawing>
              <wp:anchor distT="0" distB="0" distL="114300" distR="114300" simplePos="0" relativeHeight="251658752" behindDoc="0" locked="0" layoutInCell="1" allowOverlap="1" wp14:anchorId="4788E3EF" wp14:editId="540FE0E4">
                <wp:simplePos x="0" y="0"/>
                <wp:positionH relativeFrom="column">
                  <wp:posOffset>-210820</wp:posOffset>
                </wp:positionH>
                <wp:positionV relativeFrom="paragraph">
                  <wp:posOffset>149225</wp:posOffset>
                </wp:positionV>
                <wp:extent cx="6264275" cy="177165"/>
                <wp:effectExtent l="0" t="0" r="3175" b="0"/>
                <wp:wrapNone/>
                <wp:docPr id="13" name="Zone de texte 13"/>
                <wp:cNvGraphicFramePr/>
                <a:graphic xmlns:a="http://schemas.openxmlformats.org/drawingml/2006/main">
                  <a:graphicData uri="http://schemas.microsoft.com/office/word/2010/wordprocessingShape">
                    <wps:wsp>
                      <wps:cNvSpPr txBox="1"/>
                      <wps:spPr>
                        <a:xfrm>
                          <a:off x="0" y="0"/>
                          <a:ext cx="6264275" cy="177165"/>
                        </a:xfrm>
                        <a:prstGeom prst="rect">
                          <a:avLst/>
                        </a:prstGeom>
                        <a:solidFill>
                          <a:prstClr val="white"/>
                        </a:solidFill>
                        <a:ln>
                          <a:noFill/>
                        </a:ln>
                        <a:effectLst/>
                      </wps:spPr>
                      <wps:txbx>
                        <w:txbxContent>
                          <w:p w14:paraId="4EE849F6" w14:textId="5FB51113" w:rsidR="00F9307B" w:rsidRPr="00250842" w:rsidRDefault="00F9307B" w:rsidP="004F3176">
                            <w:pPr>
                              <w:pStyle w:val="Lgende"/>
                              <w:rPr>
                                <w:noProof/>
                                <w:color w:val="000000"/>
                                <w:sz w:val="20"/>
                                <w:szCs w:val="20"/>
                              </w:rPr>
                            </w:pPr>
                            <w:bookmarkStart w:id="101" w:name="_Toc476067810"/>
                            <w:bookmarkStart w:id="102" w:name="_Toc482375848"/>
                            <w:r>
                              <w:t xml:space="preserve">Figure </w:t>
                            </w:r>
                            <w:r w:rsidR="00AA2113">
                              <w:fldChar w:fldCharType="begin"/>
                            </w:r>
                            <w:r w:rsidR="00AA2113">
                              <w:instrText xml:space="preserve"> SEQ Figure \* ARABIC </w:instrText>
                            </w:r>
                            <w:r w:rsidR="00AA2113">
                              <w:fldChar w:fldCharType="separate"/>
                            </w:r>
                            <w:r>
                              <w:rPr>
                                <w:noProof/>
                              </w:rPr>
                              <w:t>11</w:t>
                            </w:r>
                            <w:r w:rsidR="00AA2113">
                              <w:rPr>
                                <w:noProof/>
                              </w:rPr>
                              <w:fldChar w:fldCharType="end"/>
                            </w:r>
                            <w:r>
                              <w:rPr>
                                <w:noProof/>
                              </w:rPr>
                              <w:t> :</w:t>
                            </w:r>
                            <w:r>
                              <w:t xml:space="preserve"> </w:t>
                            </w:r>
                            <w:r w:rsidRPr="00237062">
                              <w:t xml:space="preserve">Part des PTT au sein de la file active de patients et répartition des médicaments </w:t>
                            </w:r>
                            <w:r>
                              <w:t>hors GHS</w:t>
                            </w:r>
                            <w:r w:rsidRPr="00237062">
                              <w:t xml:space="preserve"> composant cette part.</w:t>
                            </w:r>
                            <w:bookmarkEnd w:id="101"/>
                            <w:bookmarkEnd w:id="10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8E3EF" id="_x0000_s1032" type="#_x0000_t202" style="position:absolute;left:0;text-align:left;margin-left:-16.6pt;margin-top:11.75pt;width:493.25pt;height:13.9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" stroked="f">
                <v:textbox inset="0,0,0,0">
                  <w:txbxContent>
                    <w:p w14:paraId="4EE849F6" w14:textId="5FB51113" w:rsidR="00F9307B" w:rsidRPr="00250842" w:rsidRDefault="00F9307B" w:rsidP="004F3176">
                      <w:pPr>
                        <w:pStyle w:val="Lgende"/>
                        <w:rPr>
                          <w:noProof/>
                          <w:color w:val="000000"/>
                          <w:sz w:val="20"/>
                          <w:szCs w:val="20"/>
                        </w:rPr>
                      </w:pPr>
                      <w:bookmarkStart w:id="103" w:name="_Toc476067810"/>
                      <w:bookmarkStart w:id="104" w:name="_Toc482375848"/>
                      <w:r>
                        <w:t xml:space="preserve">Figure </w:t>
                      </w:r>
                      <w:fldSimple w:instr=" SEQ Figure \* ARABIC ">
                        <w:r>
                          <w:rPr>
                            <w:noProof/>
                          </w:rPr>
                          <w:t>11</w:t>
                        </w:r>
                      </w:fldSimple>
                      <w:r>
                        <w:rPr>
                          <w:noProof/>
                        </w:rPr>
                        <w:t> :</w:t>
                      </w:r>
                      <w:r>
                        <w:t xml:space="preserve"> </w:t>
                      </w:r>
                      <w:r w:rsidRPr="00237062">
                        <w:t xml:space="preserve">Part des PTT au sein de la file active de patients et répartition des médicaments </w:t>
                      </w:r>
                      <w:r>
                        <w:t>hors GHS</w:t>
                      </w:r>
                      <w:r w:rsidRPr="00237062">
                        <w:t xml:space="preserve"> composant cette part.</w:t>
                      </w:r>
                      <w:bookmarkEnd w:id="103"/>
                      <w:bookmarkEnd w:id="104"/>
                    </w:p>
                  </w:txbxContent>
                </v:textbox>
              </v:shape>
            </w:pict>
          </mc:Fallback>
        </mc:AlternateContent>
      </w:r>
    </w:p>
    <w:p w14:paraId="4EE98FD6" w14:textId="2249FF79" w:rsidR="008E2A12" w:rsidRDefault="00470DC9" w:rsidP="00D5355F">
      <w:r>
        <w:t>Les patient</w:t>
      </w:r>
      <w:r w:rsidR="00404209">
        <w:t xml:space="preserve">s traités dans le cadre d’un </w:t>
      </w:r>
      <w:r w:rsidR="00412C49">
        <w:t>PTT représentent 3,</w:t>
      </w:r>
      <w:r>
        <w:t xml:space="preserve">5% de la file active (519 patients). </w:t>
      </w:r>
      <w:r w:rsidR="008E2A12">
        <w:t xml:space="preserve">Parmi ces </w:t>
      </w:r>
      <w:r w:rsidR="00216F3E">
        <w:t>situations</w:t>
      </w:r>
      <w:r w:rsidR="00412C49">
        <w:t>,</w:t>
      </w:r>
      <w:r w:rsidR="00216F3E">
        <w:t xml:space="preserve"> les</w:t>
      </w:r>
      <w:r w:rsidR="00404209">
        <w:t xml:space="preserve"> classe</w:t>
      </w:r>
      <w:r w:rsidR="00216F3E">
        <w:t>s</w:t>
      </w:r>
      <w:r w:rsidR="00404209">
        <w:t xml:space="preserve"> thérapeutique</w:t>
      </w:r>
      <w:r w:rsidR="00216F3E">
        <w:t>s les plus représentées sont</w:t>
      </w:r>
      <w:r w:rsidR="00404209">
        <w:t xml:space="preserve"> </w:t>
      </w:r>
      <w:r w:rsidR="00216F3E">
        <w:t>l</w:t>
      </w:r>
      <w:r w:rsidR="008E2A12">
        <w:t xml:space="preserve">es </w:t>
      </w:r>
      <w:r w:rsidR="00404209">
        <w:t xml:space="preserve">anticancéreux (31,8%), </w:t>
      </w:r>
      <w:r w:rsidR="00216F3E">
        <w:t>l</w:t>
      </w:r>
      <w:r w:rsidR="002C315E">
        <w:t xml:space="preserve">es </w:t>
      </w:r>
      <w:r w:rsidR="00216F3E">
        <w:t>antifongiques (28,5%) et le</w:t>
      </w:r>
      <w:r w:rsidR="002C315E">
        <w:t xml:space="preserve"> </w:t>
      </w:r>
      <w:proofErr w:type="spellStart"/>
      <w:r w:rsidR="00F57C51">
        <w:t>r</w:t>
      </w:r>
      <w:r w:rsidR="00841303">
        <w:t>ituximab</w:t>
      </w:r>
      <w:proofErr w:type="spellEnd"/>
      <w:r w:rsidR="002C315E">
        <w:t xml:space="preserve"> pour un usage hors cancérologie (20,4%).</w:t>
      </w:r>
    </w:p>
    <w:p w14:paraId="66B6930F" w14:textId="77777777" w:rsidR="003A3F65" w:rsidRDefault="003A3F65" w:rsidP="00D5355F">
      <w:pPr>
        <w:rPr>
          <w:rFonts w:ascii="Cordia New" w:eastAsiaTheme="majorEastAsia" w:hAnsi="Cordia New" w:cs="Cordia New"/>
          <w:b/>
          <w:bCs/>
          <w:color w:val="365F91" w:themeColor="accent1" w:themeShade="BF"/>
          <w:sz w:val="40"/>
          <w:szCs w:val="28"/>
          <w:lang w:eastAsia="fr-FR"/>
        </w:rPr>
      </w:pPr>
      <w:bookmarkStart w:id="103" w:name="_Toc476068054"/>
      <w:bookmarkStart w:id="104" w:name="_Toc476141874"/>
      <w:r>
        <w:br w:type="page"/>
      </w:r>
    </w:p>
    <w:p w14:paraId="582F17F3" w14:textId="210D3636" w:rsidR="00FE54C8" w:rsidRDefault="00E034A2" w:rsidP="00282219">
      <w:pPr>
        <w:pStyle w:val="Titre1"/>
      </w:pPr>
      <w:bookmarkStart w:id="105" w:name="_Toc482375833"/>
      <w:r>
        <w:lastRenderedPageBreak/>
        <w:t>DISCUSSION</w:t>
      </w:r>
      <w:bookmarkEnd w:id="42"/>
      <w:bookmarkEnd w:id="103"/>
      <w:bookmarkEnd w:id="104"/>
      <w:bookmarkEnd w:id="105"/>
    </w:p>
    <w:p w14:paraId="7FB5EC11" w14:textId="4DE31F4C" w:rsidR="00FF60BF" w:rsidRDefault="003726FF" w:rsidP="00FF60BF">
      <w:pPr>
        <w:rPr>
          <w:color w:val="FF0000"/>
        </w:rPr>
      </w:pPr>
      <w:bookmarkStart w:id="106" w:name="_Toc449705875"/>
      <w:r>
        <w:t>Aux</w:t>
      </w:r>
      <w:r w:rsidR="00FF60BF" w:rsidRPr="00F57C51">
        <w:t xml:space="preserve"> 11,9% des patients</w:t>
      </w:r>
      <w:r w:rsidR="00FF60BF">
        <w:t xml:space="preserve"> traités par un médicament hors GHS</w:t>
      </w:r>
      <w:r w:rsidR="00FF60BF" w:rsidRPr="00F57C51">
        <w:t xml:space="preserve"> en situation </w:t>
      </w:r>
      <w:r w:rsidR="00FF60BF">
        <w:t>hors AMM</w:t>
      </w:r>
      <w:r w:rsidR="00FF60BF" w:rsidRPr="00F57C51">
        <w:t>, il faut désormais ajouter la part des patients</w:t>
      </w:r>
      <w:r w:rsidR="00FF60BF">
        <w:t xml:space="preserve"> traités dans le cadre d’un PTT, s</w:t>
      </w:r>
      <w:r w:rsidR="00FF60BF" w:rsidRPr="00F57C51">
        <w:t xml:space="preserve">oit 519 patients </w:t>
      </w:r>
      <w:r w:rsidR="00FF60BF">
        <w:t>(3,</w:t>
      </w:r>
      <w:r w:rsidR="00FF60BF" w:rsidRPr="00F57C51">
        <w:t xml:space="preserve">5%) </w:t>
      </w:r>
      <w:r w:rsidR="00FF60BF">
        <w:t>traités en situation de hors AMM</w:t>
      </w:r>
      <w:r w:rsidR="00FF60BF" w:rsidRPr="00F57C51">
        <w:t xml:space="preserve">. L’utilisation des médicaments </w:t>
      </w:r>
      <w:r w:rsidR="00FF60BF">
        <w:t>hors GHS</w:t>
      </w:r>
      <w:r w:rsidR="00FF60BF" w:rsidRPr="00F57C51">
        <w:t xml:space="preserve"> </w:t>
      </w:r>
      <w:r w:rsidR="00FF60BF">
        <w:t>en situation hors AMM</w:t>
      </w:r>
      <w:r w:rsidR="00FF60BF" w:rsidRPr="00F57C51">
        <w:t xml:space="preserve"> </w:t>
      </w:r>
      <w:r w:rsidR="00FF60BF">
        <w:t xml:space="preserve">est donc majorée. Cela </w:t>
      </w:r>
      <w:r>
        <w:t>concerne désormais 15</w:t>
      </w:r>
      <w:r w:rsidR="00FF60BF" w:rsidRPr="00F57C51">
        <w:t>,4% des patients du Grand Est.</w:t>
      </w:r>
      <w:r>
        <w:t xml:space="preserve"> Parmi ces PTT, deux classes thérapeutiques sont principalement concernées</w:t>
      </w:r>
      <w:r w:rsidR="00FF60BF" w:rsidRPr="00F57C51">
        <w:t xml:space="preserve"> </w:t>
      </w:r>
      <w:r>
        <w:t xml:space="preserve">les </w:t>
      </w:r>
      <w:r w:rsidRPr="00F57C51">
        <w:t>antifongiques</w:t>
      </w:r>
      <w:r>
        <w:t xml:space="preserve"> pour 28,5% des patients</w:t>
      </w:r>
      <w:r w:rsidRPr="00F57C51">
        <w:t xml:space="preserve"> </w:t>
      </w:r>
      <w:r w:rsidR="00FF60BF">
        <w:t xml:space="preserve">(principalement la </w:t>
      </w:r>
      <w:proofErr w:type="spellStart"/>
      <w:r w:rsidR="00FF60BF">
        <w:t>c</w:t>
      </w:r>
      <w:r w:rsidR="00FF60BF" w:rsidRPr="00F57C51">
        <w:t>apsofungine</w:t>
      </w:r>
      <w:proofErr w:type="spellEnd"/>
      <w:r w:rsidR="00FF60BF">
        <w:t xml:space="preserve">), et </w:t>
      </w:r>
      <w:r>
        <w:t>les anticancéreux pour</w:t>
      </w:r>
      <w:r w:rsidR="00FF60BF" w:rsidRPr="00F57C51">
        <w:t xml:space="preserve"> </w:t>
      </w:r>
      <w:r w:rsidRPr="00F57C51">
        <w:t>31,8%</w:t>
      </w:r>
      <w:r>
        <w:t xml:space="preserve"> des patients</w:t>
      </w:r>
      <w:r w:rsidRPr="00F57C51">
        <w:t xml:space="preserve"> </w:t>
      </w:r>
      <w:r w:rsidR="00FF60BF">
        <w:t>(</w:t>
      </w:r>
      <w:r w:rsidR="00FF60BF" w:rsidRPr="00F57C51">
        <w:t xml:space="preserve">avec le </w:t>
      </w:r>
      <w:proofErr w:type="spellStart"/>
      <w:r w:rsidR="00FF60BF">
        <w:t>r</w:t>
      </w:r>
      <w:r w:rsidR="00FF60BF" w:rsidRPr="00F57C51">
        <w:t>ituximab</w:t>
      </w:r>
      <w:proofErr w:type="spellEnd"/>
      <w:r w:rsidR="00FF60BF">
        <w:t xml:space="preserve">, le </w:t>
      </w:r>
      <w:proofErr w:type="spellStart"/>
      <w:r w:rsidR="00FF60BF">
        <w:t>pemetrexed</w:t>
      </w:r>
      <w:proofErr w:type="spellEnd"/>
      <w:r w:rsidR="00FF60BF">
        <w:t xml:space="preserve">, le </w:t>
      </w:r>
      <w:proofErr w:type="spellStart"/>
      <w:r w:rsidR="00FF60BF">
        <w:t>busulfan</w:t>
      </w:r>
      <w:proofErr w:type="spellEnd"/>
      <w:r w:rsidR="00FF60BF">
        <w:t xml:space="preserve"> et le </w:t>
      </w:r>
      <w:proofErr w:type="spellStart"/>
      <w:r w:rsidR="00FF60BF">
        <w:t>t</w:t>
      </w:r>
      <w:r w:rsidR="00FF60BF" w:rsidRPr="00F57C51">
        <w:t>rastuzumab</w:t>
      </w:r>
      <w:proofErr w:type="spellEnd"/>
      <w:r w:rsidR="00FF60BF">
        <w:t xml:space="preserve">). </w:t>
      </w:r>
    </w:p>
    <w:p w14:paraId="012E50A0" w14:textId="725C3C81" w:rsidR="00FF60BF" w:rsidRDefault="00FF60BF" w:rsidP="00FF60BF">
      <w:r>
        <w:t>L</w:t>
      </w:r>
      <w:r w:rsidRPr="00156BBC">
        <w:t xml:space="preserve">a part du </w:t>
      </w:r>
      <w:r>
        <w:t>hors AMM</w:t>
      </w:r>
      <w:r w:rsidR="003726FF">
        <w:t xml:space="preserve"> passerait de 15,4% à 12,</w:t>
      </w:r>
      <w:r w:rsidRPr="00156BBC">
        <w:t xml:space="preserve">9% pour l’ensemble de la file active </w:t>
      </w:r>
      <w:r>
        <w:t>s</w:t>
      </w:r>
      <w:r w:rsidRPr="00156BBC">
        <w:t xml:space="preserve">i la démarche de mise en place de RTU s’étendait </w:t>
      </w:r>
      <w:r>
        <w:t>aux 7</w:t>
      </w:r>
      <w:r w:rsidRPr="00156BBC">
        <w:t xml:space="preserve"> indications </w:t>
      </w:r>
      <w:r>
        <w:t>suivantes :</w:t>
      </w:r>
    </w:p>
    <w:p w14:paraId="68D7B4C2" w14:textId="77777777" w:rsidR="00FF60BF" w:rsidRDefault="00FF60BF" w:rsidP="00FF60BF">
      <w:pPr>
        <w:pStyle w:val="Paragraphedeliste"/>
        <w:numPr>
          <w:ilvl w:val="0"/>
          <w:numId w:val="16"/>
        </w:numPr>
      </w:pPr>
      <w:r w:rsidRPr="00156BBC">
        <w:t>le pemphigus cortico-résistant</w:t>
      </w:r>
      <w:r>
        <w:t xml:space="preserve">, </w:t>
      </w:r>
      <w:r w:rsidRPr="00156BBC">
        <w:t>la vascularite à ANCA</w:t>
      </w:r>
      <w:r>
        <w:t xml:space="preserve"> et </w:t>
      </w:r>
      <w:r w:rsidRPr="00156BBC">
        <w:t xml:space="preserve">le lymphome non hodgkinien diffus à grandes cellules B CD20+ en 2ème ligne en association à une chimiothérapie de type R-ICE ou R-DHAP pour le </w:t>
      </w:r>
      <w:proofErr w:type="spellStart"/>
      <w:r>
        <w:t>r</w:t>
      </w:r>
      <w:r w:rsidRPr="00156BBC">
        <w:t>ituximab</w:t>
      </w:r>
      <w:proofErr w:type="spellEnd"/>
      <w:r w:rsidRPr="00156BBC">
        <w:t xml:space="preserve"> (122 patients)</w:t>
      </w:r>
      <w:r>
        <w:t>,</w:t>
      </w:r>
    </w:p>
    <w:p w14:paraId="363E5DE1" w14:textId="77777777" w:rsidR="00FF60BF" w:rsidRDefault="00FF60BF" w:rsidP="00FF60BF">
      <w:pPr>
        <w:pStyle w:val="Paragraphedeliste"/>
        <w:numPr>
          <w:ilvl w:val="0"/>
          <w:numId w:val="16"/>
        </w:numPr>
      </w:pPr>
      <w:r w:rsidRPr="00156BBC">
        <w:t xml:space="preserve">le « traitement préemptif des candidoses invasives en réanimation chez les patients insuffisants rénaux ayant un tableau septique préoccupant, sans documentation microbiologique, avec colonisation de plusieurs sites par Candida </w:t>
      </w:r>
      <w:proofErr w:type="spellStart"/>
      <w:r w:rsidRPr="00156BBC">
        <w:t>sp</w:t>
      </w:r>
      <w:proofErr w:type="spellEnd"/>
      <w:r w:rsidRPr="00156BBC">
        <w:t xml:space="preserve">. résistant au </w:t>
      </w:r>
      <w:proofErr w:type="spellStart"/>
      <w:r w:rsidRPr="00156BBC">
        <w:t>fluconazole</w:t>
      </w:r>
      <w:proofErr w:type="spellEnd"/>
      <w:r w:rsidRPr="00156BBC">
        <w:t xml:space="preserve"> et ayant des facteurs de risque de candidose invasive » pour la </w:t>
      </w:r>
      <w:proofErr w:type="spellStart"/>
      <w:r w:rsidRPr="00156BBC">
        <w:t>capsofungine</w:t>
      </w:r>
      <w:proofErr w:type="spellEnd"/>
      <w:r w:rsidRPr="00156BBC">
        <w:t xml:space="preserve"> (116 patients)</w:t>
      </w:r>
      <w:r>
        <w:t>,</w:t>
      </w:r>
      <w:r w:rsidRPr="00156BBC">
        <w:t xml:space="preserve"> </w:t>
      </w:r>
    </w:p>
    <w:p w14:paraId="11A45928" w14:textId="77777777" w:rsidR="00FF60BF" w:rsidRDefault="00FF60BF" w:rsidP="00FF60BF">
      <w:pPr>
        <w:pStyle w:val="Paragraphedeliste"/>
        <w:numPr>
          <w:ilvl w:val="0"/>
          <w:numId w:val="16"/>
        </w:numPr>
      </w:pPr>
      <w:r w:rsidRPr="00156BBC">
        <w:t>la myasthénie aiguë dans les phases de poussées pour les immunoglobulines IV (46 patients)</w:t>
      </w:r>
      <w:r>
        <w:t>,</w:t>
      </w:r>
    </w:p>
    <w:p w14:paraId="68FD13E4" w14:textId="77777777" w:rsidR="00FF60BF" w:rsidRDefault="00FF60BF" w:rsidP="00FF60BF">
      <w:pPr>
        <w:pStyle w:val="Paragraphedeliste"/>
        <w:numPr>
          <w:ilvl w:val="0"/>
          <w:numId w:val="16"/>
        </w:numPr>
      </w:pPr>
      <w:r w:rsidRPr="00156BBC">
        <w:t xml:space="preserve">le </w:t>
      </w:r>
      <w:proofErr w:type="spellStart"/>
      <w:r w:rsidRPr="00156BBC">
        <w:t>mésothéliome</w:t>
      </w:r>
      <w:proofErr w:type="spellEnd"/>
      <w:r w:rsidRPr="00156BBC">
        <w:t xml:space="preserve"> pleural pour le </w:t>
      </w:r>
      <w:proofErr w:type="spellStart"/>
      <w:r w:rsidRPr="00156BBC">
        <w:t>pemetrexed</w:t>
      </w:r>
      <w:proofErr w:type="spellEnd"/>
      <w:r w:rsidRPr="00156BBC">
        <w:t xml:space="preserve"> (47 patients)</w:t>
      </w:r>
      <w:r>
        <w:t>,</w:t>
      </w:r>
    </w:p>
    <w:p w14:paraId="4FF11327" w14:textId="77777777" w:rsidR="00FF60BF" w:rsidRDefault="00FF60BF" w:rsidP="00FF60BF">
      <w:pPr>
        <w:pStyle w:val="Paragraphedeliste"/>
        <w:numPr>
          <w:ilvl w:val="0"/>
          <w:numId w:val="16"/>
        </w:numPr>
      </w:pPr>
      <w:r w:rsidRPr="00156BBC">
        <w:t xml:space="preserve">le traitement préalable à une transplantation de cellules souches hématopoïétiques en association à une chimiothérapie et/ou radiothérapie du </w:t>
      </w:r>
      <w:proofErr w:type="spellStart"/>
      <w:r>
        <w:t>b</w:t>
      </w:r>
      <w:r w:rsidRPr="00156BBC">
        <w:t>usulfan</w:t>
      </w:r>
      <w:proofErr w:type="spellEnd"/>
      <w:r w:rsidRPr="00156BBC">
        <w:t xml:space="preserve"> (40 patients).</w:t>
      </w:r>
    </w:p>
    <w:p w14:paraId="6E78ACA3" w14:textId="77777777" w:rsidR="00FF60BF" w:rsidRDefault="00FF60BF" w:rsidP="00FF60BF">
      <w:r w:rsidRPr="00156BBC">
        <w:t xml:space="preserve">Il faudrait évidemment évaluer l’intérêt d’une RTU pour chacune de ces indications, par </w:t>
      </w:r>
      <w:r>
        <w:t>un rapport</w:t>
      </w:r>
      <w:r w:rsidRPr="00156BBC">
        <w:t xml:space="preserve"> bénéfice / risque car cette analyse ne tient pas compte d’alternatives thérapeutiques pour le patient. Mais au vu de l’utilisation de ces PTT</w:t>
      </w:r>
      <w:r>
        <w:t>,</w:t>
      </w:r>
      <w:r w:rsidRPr="00156BBC">
        <w:t xml:space="preserve"> on peut supposer que les praticiens n’ont pas réellement d’alternative</w:t>
      </w:r>
      <w:r>
        <w:t>s</w:t>
      </w:r>
      <w:r w:rsidRPr="00156BBC">
        <w:t>.</w:t>
      </w:r>
    </w:p>
    <w:p w14:paraId="2683D184" w14:textId="3DCB47DE" w:rsidR="00FF60BF" w:rsidRDefault="00FF60BF" w:rsidP="00FF60BF">
      <w:r w:rsidRPr="00156BBC">
        <w:t>La réglementation n’a pas tenu compte du délai qu’il fallait à l’</w:t>
      </w:r>
      <w:r>
        <w:t>ANSM</w:t>
      </w:r>
      <w:r w:rsidRPr="00156BBC">
        <w:t xml:space="preserve"> pour réévaluer l’ensemble des PTT</w:t>
      </w:r>
      <w:r>
        <w:t>, ils n’ont donc pas tous été réévalués. L</w:t>
      </w:r>
      <w:r w:rsidRPr="00156BBC">
        <w:t>ors du Comité d’interface ANSM/organisations professionnelles représentatives des industries du Médicaments du 11 juillet 2016</w:t>
      </w:r>
      <w:r>
        <w:t>,</w:t>
      </w:r>
      <w:r w:rsidRPr="00156BBC">
        <w:t xml:space="preserve"> les industriels ont interrogé l’Agence afin de savoir si, à la suite de ces PTT, seront prévues des RTU de façon systématique</w:t>
      </w:r>
      <w:r w:rsidRPr="005E6F11">
        <w:t xml:space="preserve"> </w:t>
      </w:r>
      <w:r w:rsidRPr="00156BBC">
        <w:rPr>
          <w:i/>
        </w:rPr>
        <w:t>« la directrice des affaires juridiques et réglementaires et le directeur général de l’ANSM ont précisé que tous les anciens PTT ne donneront pas lieu à des RTU, que le processus ne sera pas systématique dans la mesure où la réglementation n’est pas la même. Le directeur des affaires scientifiques du LEEM a demandé si l’Agence pourrait informer les industriels sur les RTU qui sont en cours d’élaboration et dans quel calendrier ces RTU pourraient être finalisées. En retour, le directeur général a indiqué que l’élaboration d’une RTU est souvent très complexe, qu’il n’y avait donc pas de calendrier pré établi qui pourrait être communiqué. La question de l’information des professionnels de santé et de la prise en charge a également été soulevée ; l’Agence a invité le LEEM à contacter le ministère de la santé, en particulier la DSS et la DGOS sur ces points </w:t>
      </w:r>
      <w:r w:rsidRPr="004625C4">
        <w:rPr>
          <w:i/>
        </w:rPr>
        <w:t>» [1</w:t>
      </w:r>
      <w:r>
        <w:rPr>
          <w:i/>
        </w:rPr>
        <w:t>0</w:t>
      </w:r>
      <w:r w:rsidRPr="004625C4">
        <w:rPr>
          <w:i/>
        </w:rPr>
        <w:t>].</w:t>
      </w:r>
      <w:r w:rsidRPr="004625C4">
        <w:t xml:space="preserve"> </w:t>
      </w:r>
      <w:r w:rsidRPr="00156BBC">
        <w:t>Cet échange nous informe de la difficulté du remplacement des PTT par des RTU, du fait des modalités de mises en place plus complexes de la RTU.</w:t>
      </w:r>
      <w:r w:rsidRPr="005E6F11">
        <w:t xml:space="preserve"> </w:t>
      </w:r>
      <w:r w:rsidRPr="00156BBC">
        <w:rPr>
          <w:i/>
        </w:rPr>
        <w:t>« En effet, la recommandation temporaire d'utilisation prévoit not</w:t>
      </w:r>
      <w:r>
        <w:rPr>
          <w:i/>
        </w:rPr>
        <w:t>amm</w:t>
      </w:r>
      <w:r w:rsidRPr="00156BBC">
        <w:rPr>
          <w:i/>
        </w:rPr>
        <w:t>ent les modalités de suivi des patients et de recueil des informations relatives à l'efficacité, à la sécurité et aux conditions réelles d'utilisation de la spécialité, formalisées dans un protocole de suivi des patients, ainsi que la périodicité et les modalités de l'envoi à l'agence des rapports de synthèse de ces données. Lorsque l'utilisation de la spécialité concerne le traitement d'une maladie rare pour laquelle existe un centre de référence,  la recommandation peut autoriser le laboratoire à lui confier en tout ou partie le suivi des pa</w:t>
      </w:r>
      <w:r w:rsidRPr="004625C4">
        <w:rPr>
          <w:i/>
        </w:rPr>
        <w:t xml:space="preserve">tients » [5]. </w:t>
      </w:r>
      <w:r w:rsidRPr="00156BBC">
        <w:t>La notion de suivi des patients par le laboratoire n’existait pas avec les PTT.</w:t>
      </w:r>
    </w:p>
    <w:p w14:paraId="2A0988CD" w14:textId="77777777" w:rsidR="00FF60BF" w:rsidRDefault="00FF60BF" w:rsidP="00FF60BF"/>
    <w:p w14:paraId="4AD1DDC3" w14:textId="77777777" w:rsidR="00FF60BF" w:rsidRDefault="00FF60BF" w:rsidP="00FF60BF"/>
    <w:p w14:paraId="4D638D58" w14:textId="79B0A22D" w:rsidR="00FF60BF" w:rsidRPr="006830A7" w:rsidRDefault="00FF60BF" w:rsidP="00FF60BF">
      <w:r>
        <w:t>L’ensemble des réévaluations n’ayant pas été réalisées, i</w:t>
      </w:r>
      <w:r w:rsidRPr="00156BBC">
        <w:t xml:space="preserve">l est donc difficile de savoir si l’on peut considérer le protocole comme acceptable en attente d’une réévaluation ou réellement </w:t>
      </w:r>
      <w:r>
        <w:t>non acceptable</w:t>
      </w:r>
      <w:r w:rsidRPr="00156BBC">
        <w:t xml:space="preserve"> du fait d’une balance bénéfice / risque défavorable. S’il n’est pas possible de réévaluer l’ensemble des PTT en RTU, il faudrait au moins identifier ceux qui sont désormais considérés comme réellement </w:t>
      </w:r>
      <w:r>
        <w:t xml:space="preserve">non acceptable </w:t>
      </w:r>
      <w:r w:rsidRPr="00156BBC">
        <w:t xml:space="preserve">pour </w:t>
      </w:r>
      <w:r>
        <w:t>éclairer</w:t>
      </w:r>
      <w:r w:rsidR="006830A7">
        <w:t xml:space="preserve"> le praticien.</w:t>
      </w:r>
    </w:p>
    <w:p w14:paraId="369F90DB" w14:textId="43651324" w:rsidR="006830A7" w:rsidRDefault="006830A7" w:rsidP="006830A7">
      <w:r>
        <w:t>La démarche de réévaluation des PTT se poursuit. D</w:t>
      </w:r>
      <w:r w:rsidRPr="00156BBC">
        <w:t>es réunions</w:t>
      </w:r>
      <w:r>
        <w:t xml:space="preserve"> du </w:t>
      </w:r>
      <w:r w:rsidRPr="00156BBC">
        <w:t xml:space="preserve">groupe de travail hématologie / oncologie (GTOH) de l’ANSM ont eu lieu </w:t>
      </w:r>
      <w:r>
        <w:t xml:space="preserve">en septembre et novembre </w:t>
      </w:r>
      <w:r w:rsidRPr="00156BBC">
        <w:t xml:space="preserve">2016 </w:t>
      </w:r>
      <w:r w:rsidR="00D238D9">
        <w:t>[11</w:t>
      </w:r>
      <w:proofErr w:type="gramStart"/>
      <w:r>
        <w:t>]</w:t>
      </w:r>
      <w:r w:rsidR="00D238D9">
        <w:t>[</w:t>
      </w:r>
      <w:proofErr w:type="gramEnd"/>
      <w:r w:rsidR="00D238D9">
        <w:t>12]</w:t>
      </w:r>
      <w:r>
        <w:t xml:space="preserve">, afin d’examiner la mise en place d’une RTU pour </w:t>
      </w:r>
      <w:proofErr w:type="spellStart"/>
      <w:r>
        <w:t>rituximab</w:t>
      </w:r>
      <w:proofErr w:type="spellEnd"/>
      <w:r>
        <w:t xml:space="preserve"> dans</w:t>
      </w:r>
      <w:r w:rsidRPr="00156BBC">
        <w:t xml:space="preserve"> le purp</w:t>
      </w:r>
      <w:r>
        <w:t xml:space="preserve">ura thrombopénique idiopathique. </w:t>
      </w:r>
      <w:r w:rsidRPr="00156BBC">
        <w:t xml:space="preserve">Malgré le problème de positionnement de </w:t>
      </w:r>
      <w:r>
        <w:t xml:space="preserve">ce traitement </w:t>
      </w:r>
      <w:r w:rsidRPr="00156BBC">
        <w:t xml:space="preserve">par rapport à la splénectomie, le GTOH a donné un avis favorable pour cette RTU. </w:t>
      </w:r>
      <w:r w:rsidRPr="00156BBC">
        <w:rPr>
          <w:i/>
        </w:rPr>
        <w:t xml:space="preserve">« La Commission, après en avoir délibéré, s’est exprimée à l’unanimité pour l’utilisation de la spécialité </w:t>
      </w:r>
      <w:proofErr w:type="spellStart"/>
      <w:r w:rsidRPr="00156BBC">
        <w:rPr>
          <w:i/>
        </w:rPr>
        <w:t>MabThera</w:t>
      </w:r>
      <w:proofErr w:type="spellEnd"/>
      <w:r w:rsidRPr="00156BBC">
        <w:rPr>
          <w:i/>
        </w:rPr>
        <w:t>® (</w:t>
      </w:r>
      <w:proofErr w:type="spellStart"/>
      <w:r w:rsidRPr="00156BBC">
        <w:rPr>
          <w:i/>
        </w:rPr>
        <w:t>rituximab</w:t>
      </w:r>
      <w:proofErr w:type="spellEnd"/>
      <w:r w:rsidRPr="00156BBC">
        <w:rPr>
          <w:i/>
        </w:rPr>
        <w:t>), 10mg/ml solution à diluer pour perfusion, dans le cadre d’une RTU dans le traitement des patients adultes et enfants atteints de Purpura Thrombopénique Immunologique (PTI) sévère, réfractaire aux autres traitements (par exemple corticoïdes, immunoglobulines). La Commission recommande de privilégier le schéma posologique le moins contraignant pour les patients et de mentionner que le produit ne doit pas être administré par voie sous-cutanée </w:t>
      </w:r>
      <w:r w:rsidRPr="00156BBC">
        <w:t>»</w:t>
      </w:r>
      <w:r w:rsidRPr="006E6E9A">
        <w:t xml:space="preserve"> </w:t>
      </w:r>
      <w:r>
        <w:t>[1</w:t>
      </w:r>
      <w:r w:rsidR="00D238D9">
        <w:t>2</w:t>
      </w:r>
      <w:r>
        <w:t>]</w:t>
      </w:r>
      <w:r w:rsidRPr="00156BBC">
        <w:t xml:space="preserve">. D’après les résultats de l’étude, 24 patients sont traités pour un PTI, ce qui représente 23% des patients sous PTT pour le </w:t>
      </w:r>
      <w:proofErr w:type="spellStart"/>
      <w:r>
        <w:t>r</w:t>
      </w:r>
      <w:r w:rsidRPr="00156BBC">
        <w:t>ituximab</w:t>
      </w:r>
      <w:proofErr w:type="spellEnd"/>
      <w:r w:rsidRPr="00156BBC">
        <w:t xml:space="preserve"> hors cancérologie. La mise en place prochaine de cette RTU permettra donc de réduire la part de patients traités par le </w:t>
      </w:r>
      <w:proofErr w:type="spellStart"/>
      <w:r>
        <w:t>r</w:t>
      </w:r>
      <w:r w:rsidRPr="00156BBC">
        <w:t>ituximab</w:t>
      </w:r>
      <w:proofErr w:type="spellEnd"/>
      <w:r w:rsidRPr="00156BBC">
        <w:t xml:space="preserve"> (hors cancérologie) en situation de </w:t>
      </w:r>
      <w:r>
        <w:t>hors AMM</w:t>
      </w:r>
      <w:r w:rsidRPr="00156BBC">
        <w:t xml:space="preserve"> de 12%. </w:t>
      </w:r>
    </w:p>
    <w:p w14:paraId="29F90C27" w14:textId="53F82CC2" w:rsidR="006830A7" w:rsidRDefault="00FF60BF" w:rsidP="00FF60BF">
      <w:r w:rsidRPr="00156BBC">
        <w:t xml:space="preserve">Un allégement des modalités de mise en place de la RTU a </w:t>
      </w:r>
      <w:r>
        <w:t>également</w:t>
      </w:r>
      <w:r w:rsidRPr="00156BBC">
        <w:t xml:space="preserve"> été réalisé avec la suppression de la convention qui devait</w:t>
      </w:r>
      <w:r w:rsidR="006830A7">
        <w:t>,</w:t>
      </w:r>
      <w:r w:rsidRPr="00156BBC">
        <w:t xml:space="preserve"> à l’origine</w:t>
      </w:r>
      <w:r w:rsidR="006830A7">
        <w:t>,</w:t>
      </w:r>
      <w:r w:rsidRPr="00156BBC">
        <w:t xml:space="preserve"> être signée </w:t>
      </w:r>
      <w:r w:rsidR="006830A7">
        <w:t>entre le laboratoire et l’ANSM</w:t>
      </w:r>
      <w:r w:rsidRPr="00156BBC">
        <w:t>. Cette convention posait les mo</w:t>
      </w:r>
      <w:r w:rsidR="006830A7">
        <w:t>dalités de suivi des patients et</w:t>
      </w:r>
      <w:r w:rsidRPr="00156BBC">
        <w:t xml:space="preserve"> pouvait</w:t>
      </w:r>
      <w:r w:rsidR="006830A7">
        <w:t>,</w:t>
      </w:r>
      <w:r w:rsidRPr="00156BBC">
        <w:t xml:space="preserve"> en cas de désaccord avec le laboratoire, être imposée par l’agence</w:t>
      </w:r>
      <w:r>
        <w:t xml:space="preserve"> [13]</w:t>
      </w:r>
      <w:r w:rsidRPr="00156BBC">
        <w:t xml:space="preserve">. </w:t>
      </w:r>
      <w:r w:rsidRPr="00156BBC">
        <w:rPr>
          <w:bCs/>
        </w:rPr>
        <w:t xml:space="preserve">Le </w:t>
      </w:r>
      <w:r>
        <w:rPr>
          <w:bCs/>
        </w:rPr>
        <w:t>d</w:t>
      </w:r>
      <w:r w:rsidRPr="00156BBC">
        <w:rPr>
          <w:bCs/>
        </w:rPr>
        <w:t>écret n° 2014-1703 du 30 décembre 2014 modifi</w:t>
      </w:r>
      <w:r>
        <w:rPr>
          <w:bCs/>
        </w:rPr>
        <w:t>e</w:t>
      </w:r>
      <w:r w:rsidRPr="00156BBC">
        <w:rPr>
          <w:bCs/>
        </w:rPr>
        <w:t xml:space="preserve"> les règles relatives à l'élaboration de recommandations temporaires</w:t>
      </w:r>
      <w:r>
        <w:rPr>
          <w:bCs/>
        </w:rPr>
        <w:t xml:space="preserve"> [6]</w:t>
      </w:r>
      <w:r>
        <w:rPr>
          <w:b/>
          <w:bCs/>
        </w:rPr>
        <w:t>.</w:t>
      </w:r>
      <w:r w:rsidRPr="00156BBC">
        <w:rPr>
          <w:bCs/>
        </w:rPr>
        <w:t xml:space="preserve"> </w:t>
      </w:r>
      <w:r>
        <w:rPr>
          <w:bCs/>
        </w:rPr>
        <w:t xml:space="preserve">Dans le dernier alinéa de </w:t>
      </w:r>
      <w:r w:rsidRPr="00156BBC">
        <w:rPr>
          <w:bCs/>
        </w:rPr>
        <w:t>l</w:t>
      </w:r>
      <w:r w:rsidRPr="00156BBC">
        <w:t>'article R. 5121-76-6</w:t>
      </w:r>
      <w:r>
        <w:t>,</w:t>
      </w:r>
      <w:r w:rsidRPr="00156BBC">
        <w:t xml:space="preserve"> les mots : « la convention signée » sont remplacés par les mots : « le projet de protocole accompagné de ses observations » et les mots : « ainsi que, en tant que de besoin, la convention » sont remplacés par les mots : « assortie du protocole de suivi des patients ». On parle désormais de projet de protocole plutôt que de convention ce qui laisse entendre une contrainte moins importante pour les laboratoires. Ceci permettra peut-être de favoriser la mise en place des RTU.</w:t>
      </w:r>
    </w:p>
    <w:p w14:paraId="5743F41C" w14:textId="77777777" w:rsidR="00FF60BF" w:rsidRPr="00156BBC" w:rsidRDefault="00FF60BF" w:rsidP="00FF60BF">
      <w:r w:rsidRPr="00156BBC">
        <w:t>Limites de l’étude :</w:t>
      </w:r>
    </w:p>
    <w:p w14:paraId="64F8CD15" w14:textId="0CC03C31" w:rsidR="00FF60BF" w:rsidRPr="00156BBC" w:rsidRDefault="00FF60BF" w:rsidP="00FF60BF">
      <w:r w:rsidRPr="00156BBC">
        <w:t xml:space="preserve">Un suivi des initiations de traitement </w:t>
      </w:r>
      <w:r>
        <w:t>hors AMM</w:t>
      </w:r>
      <w:r w:rsidRPr="00156BBC">
        <w:t xml:space="preserve"> et hors</w:t>
      </w:r>
      <w:r>
        <w:t>-</w:t>
      </w:r>
      <w:r w:rsidRPr="00156BBC">
        <w:t xml:space="preserve">PTT est réalisé chaque année via les fiches de recueil papier mises à disposition des établissements (ou via un fichier Excel) et transmises à l’OMEDIT au fil de l’eau ou </w:t>
      </w:r>
      <w:r>
        <w:t xml:space="preserve">semestriellement </w:t>
      </w:r>
      <w:r w:rsidRPr="00156BBC">
        <w:t xml:space="preserve">avec le rapport </w:t>
      </w:r>
      <w:r>
        <w:t xml:space="preserve">d’étape </w:t>
      </w:r>
      <w:r w:rsidRPr="00156BBC">
        <w:t xml:space="preserve">annuel des Contrats de Bon usage. Il s’agit d’un recueil déclaratif, qui n’est </w:t>
      </w:r>
      <w:r w:rsidR="006830A7">
        <w:t>peut-être</w:t>
      </w:r>
      <w:r w:rsidRPr="00156BBC">
        <w:t xml:space="preserve"> pas exhaustif. De plus, l’outil n’est pas automatisé car les logiciels métiers sont différents. Cela entraine une ressaisie complexe pour le pharmacien. La déclaration des PTT est facilitée du fait que les situations cliniques sont clairement énoncées. Mais l’analyse des autres situations cliniqu</w:t>
      </w:r>
      <w:r>
        <w:t>es hors AMM est plus complexe. En effet,</w:t>
      </w:r>
      <w:r w:rsidRPr="00156BBC">
        <w:t xml:space="preserve"> l’hétérogénéité des déclarations</w:t>
      </w:r>
      <w:r>
        <w:t xml:space="preserve"> de par leur nombre et de par l’absence de libellé standardisé des indications,</w:t>
      </w:r>
      <w:r w:rsidRPr="00156BBC">
        <w:t xml:space="preserve"> engendre un biais d’interprétation. Il était demandé aux établissements de santé de ne déclarer que les instaurations de traitement sur la période étudiée, c’est un paramètre de confusion qu’il faut également prendre en compte.</w:t>
      </w:r>
    </w:p>
    <w:p w14:paraId="24225DEF" w14:textId="30E229F0" w:rsidR="000D7167" w:rsidRPr="006830A7" w:rsidRDefault="00FF60BF">
      <w:r w:rsidRPr="00156BBC">
        <w:t xml:space="preserve">Une analyse de la cohérence des données transmises entre le nombre de patients déclarés en situation de </w:t>
      </w:r>
      <w:r>
        <w:t>hors AMM</w:t>
      </w:r>
      <w:r w:rsidRPr="00156BBC">
        <w:t xml:space="preserve"> et le nombre de situations cliniques détaillées a été réalisée pour chaque établissement. </w:t>
      </w:r>
      <w:r>
        <w:t>C</w:t>
      </w:r>
      <w:r w:rsidRPr="00156BBC">
        <w:t>ette analyse a permis d’identifier des erreurs et de renforcer la fiabilité des données transmises. Ceci a abouti à un taux de complétude de 98% des situations cliniques</w:t>
      </w:r>
      <w:r>
        <w:t xml:space="preserve"> hors AMM qui ont été détaillées.</w:t>
      </w:r>
      <w:r w:rsidR="000D7167">
        <w:br w:type="page"/>
      </w:r>
    </w:p>
    <w:p w14:paraId="53C5A8AC" w14:textId="7E3E4937" w:rsidR="00AA3068" w:rsidRDefault="00AA3068" w:rsidP="00282219">
      <w:pPr>
        <w:pStyle w:val="Titre1"/>
      </w:pPr>
      <w:bookmarkStart w:id="107" w:name="_Toc476068055"/>
      <w:bookmarkStart w:id="108" w:name="_Toc476141875"/>
      <w:bookmarkStart w:id="109" w:name="_Toc482375834"/>
      <w:r>
        <w:lastRenderedPageBreak/>
        <w:t>CONCLUSION</w:t>
      </w:r>
      <w:bookmarkEnd w:id="106"/>
      <w:bookmarkEnd w:id="107"/>
      <w:bookmarkEnd w:id="108"/>
      <w:bookmarkEnd w:id="109"/>
    </w:p>
    <w:p w14:paraId="74056F04" w14:textId="77777777" w:rsidR="00C7545E" w:rsidRDefault="00C7545E" w:rsidP="0097291A">
      <w:pPr>
        <w:pStyle w:val="Standard"/>
        <w:spacing w:after="0" w:line="240" w:lineRule="auto"/>
        <w:rPr>
          <w:sz w:val="24"/>
          <w:szCs w:val="24"/>
        </w:rPr>
      </w:pPr>
    </w:p>
    <w:p w14:paraId="14096C04" w14:textId="7754690C" w:rsidR="00832F2D" w:rsidRDefault="00D0696E" w:rsidP="004F3176">
      <w:bookmarkStart w:id="110" w:name="_Toc449705880"/>
      <w:bookmarkStart w:id="111" w:name="_Toc476068056"/>
      <w:r>
        <w:t xml:space="preserve">Les protocoles thérapeutiques temporaires encadraient des situations temporairement acceptables afin de sécuriser </w:t>
      </w:r>
      <w:r w:rsidR="00720460">
        <w:t xml:space="preserve">la qualité de la prise en charge médicamenteuse du patient dans certaines situations </w:t>
      </w:r>
      <w:r w:rsidR="00F52E2E">
        <w:t xml:space="preserve">hors </w:t>
      </w:r>
      <w:r w:rsidR="001458D2">
        <w:t>AMM</w:t>
      </w:r>
      <w:r w:rsidR="00720460">
        <w:t xml:space="preserve"> où la balance bénéfice / risque </w:t>
      </w:r>
      <w:r w:rsidR="00832F2D">
        <w:t>était</w:t>
      </w:r>
      <w:r w:rsidR="00720460">
        <w:t xml:space="preserve"> </w:t>
      </w:r>
      <w:r w:rsidR="006830A7">
        <w:t xml:space="preserve">jugée favorable </w:t>
      </w:r>
      <w:r w:rsidR="00720460">
        <w:t>par un groupe d’experts.</w:t>
      </w:r>
      <w:r w:rsidR="006830A7">
        <w:t xml:space="preserve"> Du fait de leur expiration fin 2015, i</w:t>
      </w:r>
      <w:r w:rsidR="00572E85">
        <w:t xml:space="preserve">ls </w:t>
      </w:r>
      <w:r w:rsidR="00C52A5A">
        <w:t>devaient être réévalués afin de décider de l</w:t>
      </w:r>
      <w:r w:rsidR="006830A7">
        <w:t>eur poursuite en RTU par l’ANSM</w:t>
      </w:r>
      <w:r w:rsidR="00C52A5A">
        <w:t xml:space="preserve">. Il s’avère que sur </w:t>
      </w:r>
      <w:r w:rsidR="00C52A5A" w:rsidRPr="00C52A5A">
        <w:t xml:space="preserve">23 PTT, </w:t>
      </w:r>
      <w:r w:rsidR="00832F2D">
        <w:t>un seul</w:t>
      </w:r>
      <w:r w:rsidR="00C52A5A" w:rsidRPr="00C52A5A">
        <w:t xml:space="preserve"> a été repris en RTU à ce jour</w:t>
      </w:r>
      <w:r w:rsidR="00B50C5A">
        <w:t xml:space="preserve">, les autres PTT étant désormais considérés comme du </w:t>
      </w:r>
      <w:r w:rsidR="00F52E2E">
        <w:t xml:space="preserve">hors </w:t>
      </w:r>
      <w:r w:rsidR="001458D2">
        <w:t>AMM</w:t>
      </w:r>
      <w:r w:rsidR="00C52A5A">
        <w:t xml:space="preserve">. </w:t>
      </w:r>
      <w:r w:rsidR="00B50C5A">
        <w:t>L</w:t>
      </w:r>
      <w:r w:rsidR="00C52A5A">
        <w:t xml:space="preserve">e </w:t>
      </w:r>
      <w:proofErr w:type="spellStart"/>
      <w:r w:rsidR="00572E85">
        <w:t>r</w:t>
      </w:r>
      <w:r w:rsidR="00841303">
        <w:t>ituximab</w:t>
      </w:r>
      <w:proofErr w:type="spellEnd"/>
      <w:r w:rsidR="00C52A5A">
        <w:t xml:space="preserve"> dans le cadre du traitement du purpura thrombopénique idiopathique (ancien PTT) devrait obtenir une RTU prochainement. La réév</w:t>
      </w:r>
      <w:r w:rsidR="00832F2D">
        <w:t>aluation des</w:t>
      </w:r>
      <w:r w:rsidR="007D26DE">
        <w:t xml:space="preserve"> autres</w:t>
      </w:r>
      <w:r w:rsidR="00832F2D">
        <w:t xml:space="preserve"> PTT en RTU est toujours en cours</w:t>
      </w:r>
      <w:r w:rsidR="007D26DE">
        <w:t>, de ce fait la balance bénéfice / risque n’a pas encore été évaluée dans ces indications</w:t>
      </w:r>
      <w:r w:rsidR="00832F2D">
        <w:t xml:space="preserve">. </w:t>
      </w:r>
    </w:p>
    <w:p w14:paraId="3CE18256" w14:textId="46243A0F" w:rsidR="00B50C5A" w:rsidRPr="005665E9" w:rsidRDefault="00832F2D" w:rsidP="004F3176">
      <w:pPr>
        <w:rPr>
          <w:color w:val="FF0000"/>
        </w:rPr>
      </w:pPr>
      <w:r>
        <w:t xml:space="preserve">Il est possible d’avancer </w:t>
      </w:r>
      <w:r w:rsidR="004F3176">
        <w:t>certaines</w:t>
      </w:r>
      <w:r>
        <w:t xml:space="preserve"> pistes concernant les causes de la faible réévaluation des PTT. Il</w:t>
      </w:r>
      <w:r w:rsidR="00B50C5A">
        <w:t xml:space="preserve"> semble </w:t>
      </w:r>
      <w:r>
        <w:t xml:space="preserve">y avoir </w:t>
      </w:r>
      <w:r w:rsidR="00B50C5A">
        <w:t xml:space="preserve">une démarche </w:t>
      </w:r>
      <w:r>
        <w:t xml:space="preserve">de </w:t>
      </w:r>
      <w:r w:rsidR="00B50C5A">
        <w:t>l’agence nationale</w:t>
      </w:r>
      <w:r>
        <w:t xml:space="preserve"> à limiter le nombre de RTU</w:t>
      </w:r>
      <w:r w:rsidR="00B50C5A">
        <w:t xml:space="preserve"> pour ne pas favoriser le développement </w:t>
      </w:r>
      <w:r w:rsidR="00B50C5A" w:rsidRPr="004F3176">
        <w:t xml:space="preserve">d’autorisations </w:t>
      </w:r>
      <w:r w:rsidRPr="004F3176">
        <w:t>temporaires</w:t>
      </w:r>
      <w:r w:rsidR="00B50C5A" w:rsidRPr="004F3176">
        <w:t xml:space="preserve">. </w:t>
      </w:r>
      <w:r w:rsidR="004F3176" w:rsidRPr="004F3176">
        <w:t>Il faut également considérer</w:t>
      </w:r>
      <w:r w:rsidR="005665E9" w:rsidRPr="004F3176">
        <w:t xml:space="preserve"> que le mode d’obtention des RTU est plus </w:t>
      </w:r>
      <w:r w:rsidR="004F3176" w:rsidRPr="004F3176">
        <w:t xml:space="preserve">complexe, </w:t>
      </w:r>
      <w:r w:rsidR="005665E9" w:rsidRPr="004F3176">
        <w:t>du fait d</w:t>
      </w:r>
      <w:r w:rsidR="004F3176" w:rsidRPr="004F3176">
        <w:t>’</w:t>
      </w:r>
      <w:r w:rsidR="005665E9" w:rsidRPr="004F3176">
        <w:t>u</w:t>
      </w:r>
      <w:r w:rsidR="004F3176" w:rsidRPr="004F3176">
        <w:t>n</w:t>
      </w:r>
      <w:r w:rsidR="005665E9" w:rsidRPr="004F3176">
        <w:t xml:space="preserve"> projet de protocole de suivi des patients demandé aux laboratoires</w:t>
      </w:r>
      <w:r w:rsidR="004F3176" w:rsidRPr="004F3176">
        <w:t xml:space="preserve">. </w:t>
      </w:r>
      <w:r w:rsidR="00572E85">
        <w:t>De plus,</w:t>
      </w:r>
      <w:r w:rsidR="004F3176" w:rsidRPr="004F3176">
        <w:t xml:space="preserve"> l</w:t>
      </w:r>
      <w:r w:rsidR="005665E9" w:rsidRPr="004F3176">
        <w:t>a réglementation n’est pas la même entre PTT et</w:t>
      </w:r>
      <w:r w:rsidR="005665E9">
        <w:t xml:space="preserve"> RTU. Ces éléments limitent le déploiement de RTU et l’agence a confirmé que les PTT ne seront pas systématiquement </w:t>
      </w:r>
      <w:r w:rsidR="004F3176">
        <w:t>remplacés</w:t>
      </w:r>
      <w:r w:rsidR="005665E9">
        <w:t xml:space="preserve"> par des RTU.</w:t>
      </w:r>
    </w:p>
    <w:p w14:paraId="210217E0" w14:textId="38FBB261" w:rsidR="00720460" w:rsidRDefault="00D0696E" w:rsidP="004F3176">
      <w:r>
        <w:t>Les habitudes de prescriptions des praticiens associés à ce récent changement engendrent une utilisation toujours importante des PTT. La conséquence est une majoration de l’usage de</w:t>
      </w:r>
      <w:r w:rsidR="003762E2">
        <w:t xml:space="preserve"> ce</w:t>
      </w:r>
      <w:r>
        <w:t>s médicaments hors du cadre de l’</w:t>
      </w:r>
      <w:r w:rsidR="001458D2">
        <w:t>AMM</w:t>
      </w:r>
      <w:r>
        <w:t xml:space="preserve">. Cette étude </w:t>
      </w:r>
      <w:r w:rsidR="00A92FDF">
        <w:t xml:space="preserve">a permis de cibler les </w:t>
      </w:r>
      <w:r>
        <w:t xml:space="preserve">7 </w:t>
      </w:r>
      <w:r w:rsidR="00A92FDF">
        <w:t xml:space="preserve">principaux PTT qui </w:t>
      </w:r>
      <w:r w:rsidR="003762E2">
        <w:t xml:space="preserve">représentent </w:t>
      </w:r>
      <w:r>
        <w:t xml:space="preserve">16,3% </w:t>
      </w:r>
      <w:r w:rsidR="00C52A5A">
        <w:t xml:space="preserve">des situations </w:t>
      </w:r>
      <w:r w:rsidR="00F52E2E">
        <w:t xml:space="preserve">hors </w:t>
      </w:r>
      <w:r w:rsidR="001458D2">
        <w:t>AMM</w:t>
      </w:r>
      <w:r>
        <w:t>.</w:t>
      </w:r>
      <w:r w:rsidR="00B50C5A">
        <w:t xml:space="preserve"> Statuer sur ces PTT permettrait de réduire significativement l’usage </w:t>
      </w:r>
      <w:r w:rsidR="00F52E2E">
        <w:t xml:space="preserve">hors </w:t>
      </w:r>
      <w:r w:rsidR="001458D2">
        <w:t>AMM</w:t>
      </w:r>
      <w:r w:rsidR="00B50C5A">
        <w:t xml:space="preserve"> de ces médicaments hors GHS. </w:t>
      </w:r>
      <w:r w:rsidR="003762E2">
        <w:t>Si toutefois il</w:t>
      </w:r>
      <w:r w:rsidR="00B50C5A">
        <w:t xml:space="preserve"> n’était pas possible de mettre en place des RTU, il pourrait être </w:t>
      </w:r>
      <w:r w:rsidR="004F3176">
        <w:t>mis en place une diffusion de</w:t>
      </w:r>
      <w:r w:rsidR="00B50C5A">
        <w:t xml:space="preserve"> l’information</w:t>
      </w:r>
      <w:r w:rsidR="004F3176">
        <w:t xml:space="preserve"> de réévaluation défavorable ou la mise à jour de tableaux </w:t>
      </w:r>
      <w:r w:rsidR="004F3176" w:rsidRPr="004F3176">
        <w:rPr>
          <w:color w:val="000000" w:themeColor="text1"/>
        </w:rPr>
        <w:t>reprenant les situations non acceptables</w:t>
      </w:r>
      <w:r w:rsidR="00B50C5A" w:rsidRPr="004F3176">
        <w:rPr>
          <w:color w:val="000000" w:themeColor="text1"/>
        </w:rPr>
        <w:t xml:space="preserve"> pour le patient.</w:t>
      </w:r>
    </w:p>
    <w:p w14:paraId="6125E3E9" w14:textId="77777777" w:rsidR="007D26DE" w:rsidRDefault="007D26DE" w:rsidP="004F3176"/>
    <w:p w14:paraId="6BBBA454" w14:textId="7CB57477" w:rsidR="00364A90" w:rsidRPr="004F3176" w:rsidRDefault="007D26DE" w:rsidP="004F3176">
      <w:pPr>
        <w:rPr>
          <w:rFonts w:eastAsiaTheme="majorEastAsia"/>
        </w:rPr>
      </w:pPr>
      <w:r w:rsidRPr="004F3176">
        <w:t xml:space="preserve">Les modalités de remboursement des produits de la liste en sus ont été modifiées par un décret de </w:t>
      </w:r>
      <w:r>
        <w:t>m</w:t>
      </w:r>
      <w:r w:rsidRPr="004F3176">
        <w:t>ars 2016</w:t>
      </w:r>
      <w:r>
        <w:t xml:space="preserve"> [14]. Quatre</w:t>
      </w:r>
      <w:r w:rsidRPr="004F3176">
        <w:t xml:space="preserve"> critères</w:t>
      </w:r>
      <w:r>
        <w:t xml:space="preserve"> d’inscription sur la liste en sus ont été définis. </w:t>
      </w:r>
      <w:r w:rsidR="007E20F2">
        <w:t>L</w:t>
      </w:r>
      <w:r w:rsidR="00B14716" w:rsidRPr="004F3176">
        <w:t>e</w:t>
      </w:r>
      <w:r w:rsidR="00364A90" w:rsidRPr="004F3176">
        <w:t xml:space="preserve"> produit doit être </w:t>
      </w:r>
      <w:r w:rsidR="00B14716" w:rsidRPr="004F3176">
        <w:t xml:space="preserve">majoritairement utilisé à l’hôpital. Il doit présenter un service médical rendu (SMR) </w:t>
      </w:r>
      <w:r w:rsidR="001F7649" w:rsidRPr="004F3176">
        <w:t xml:space="preserve">important, </w:t>
      </w:r>
      <w:r w:rsidR="00B14716" w:rsidRPr="004F3176">
        <w:t>apporter une amélioration du service médical rendu</w:t>
      </w:r>
      <w:r w:rsidR="001F7649" w:rsidRPr="004F3176">
        <w:t xml:space="preserve"> (ASMR)</w:t>
      </w:r>
      <w:r w:rsidR="00352AC1">
        <w:t xml:space="preserve"> majeur, important </w:t>
      </w:r>
      <w:r>
        <w:t>ou modéré</w:t>
      </w:r>
      <w:r w:rsidR="001F7649" w:rsidRPr="004F3176">
        <w:t xml:space="preserve"> </w:t>
      </w:r>
      <w:r w:rsidR="00B14716" w:rsidRPr="004F3176">
        <w:t xml:space="preserve">et dépasser de 30% </w:t>
      </w:r>
      <w:r w:rsidR="001F7649" w:rsidRPr="004F3176">
        <w:t>du</w:t>
      </w:r>
      <w:r w:rsidR="00B14716" w:rsidRPr="004F3176">
        <w:t xml:space="preserve"> montant du tarif</w:t>
      </w:r>
      <w:r w:rsidR="00364A90" w:rsidRPr="004F3176">
        <w:t xml:space="preserve"> </w:t>
      </w:r>
      <w:r w:rsidR="00B14716" w:rsidRPr="004F3176">
        <w:t>de</w:t>
      </w:r>
      <w:r w:rsidR="001F7649" w:rsidRPr="004F3176">
        <w:t xml:space="preserve"> </w:t>
      </w:r>
      <w:r w:rsidR="00B14716" w:rsidRPr="004F3176">
        <w:t>séjour concerné.</w:t>
      </w:r>
      <w:r w:rsidR="001F7649" w:rsidRPr="004F3176">
        <w:t xml:space="preserve"> </w:t>
      </w:r>
      <w:r w:rsidR="00364A90" w:rsidRPr="004F3176">
        <w:t xml:space="preserve">Le remboursement </w:t>
      </w:r>
      <w:r w:rsidR="0054040F">
        <w:t xml:space="preserve">en sus du GHS se limite désormais à une </w:t>
      </w:r>
      <w:r w:rsidR="00364A90" w:rsidRPr="004F3176">
        <w:t>indication</w:t>
      </w:r>
      <w:r w:rsidR="0054040F">
        <w:t xml:space="preserve"> spécifique</w:t>
      </w:r>
      <w:r w:rsidR="00364A90" w:rsidRPr="004F3176">
        <w:t xml:space="preserve">. On peut s’interroger de l’évolution du remboursement des PTT, du fait de leur situation </w:t>
      </w:r>
      <w:r w:rsidR="00F52E2E">
        <w:t xml:space="preserve">hors </w:t>
      </w:r>
      <w:r w:rsidR="001458D2">
        <w:t>AMM</w:t>
      </w:r>
      <w:r w:rsidR="00364A90" w:rsidRPr="004F3176">
        <w:t>, dans le contexte actuel de gestion de la liste en sus par indication.</w:t>
      </w:r>
    </w:p>
    <w:p w14:paraId="0C2B95B4" w14:textId="77777777" w:rsidR="00787401" w:rsidRDefault="00787401" w:rsidP="004F3176"/>
    <w:p w14:paraId="1C17C12D" w14:textId="77777777" w:rsidR="00787401" w:rsidRDefault="00787401" w:rsidP="004F3176"/>
    <w:p w14:paraId="0147F817" w14:textId="62E23BAA" w:rsidR="000263BB" w:rsidRPr="004F3176" w:rsidRDefault="000263BB" w:rsidP="004F3176">
      <w:r w:rsidRPr="004F3176">
        <w:br w:type="page"/>
      </w:r>
    </w:p>
    <w:p w14:paraId="654E196D" w14:textId="77777777" w:rsidR="004A4E1A" w:rsidRDefault="00367E55" w:rsidP="00BC5388">
      <w:pPr>
        <w:pStyle w:val="Titre1"/>
        <w:rPr>
          <w:rFonts w:asciiTheme="minorHAnsi" w:eastAsiaTheme="minorEastAsia" w:hAnsiTheme="minorHAnsi" w:cstheme="minorBidi"/>
          <w:noProof/>
          <w:color w:val="auto"/>
          <w:sz w:val="22"/>
          <w:szCs w:val="22"/>
        </w:rPr>
      </w:pPr>
      <w:bookmarkStart w:id="112" w:name="_Toc476141876"/>
      <w:bookmarkStart w:id="113" w:name="_Toc482375835"/>
      <w:r w:rsidRPr="00367E55">
        <w:lastRenderedPageBreak/>
        <w:t>BIBLIOGRAPHIE</w:t>
      </w:r>
      <w:bookmarkEnd w:id="110"/>
      <w:bookmarkEnd w:id="111"/>
      <w:bookmarkEnd w:id="112"/>
      <w:bookmarkEnd w:id="113"/>
      <w:r w:rsidR="00E940DC">
        <w:fldChar w:fldCharType="begin"/>
      </w:r>
      <w:r w:rsidR="00E940DC">
        <w:instrText xml:space="preserve"> BIBLIOGRAPHY  \l 1036 </w:instrText>
      </w:r>
      <w:r w:rsidR="00E940DC">
        <w:fldChar w:fldCharType="separate"/>
      </w:r>
    </w:p>
    <w:p w14:paraId="2DB4A924" w14:textId="1E98259C" w:rsidR="00BC1A23" w:rsidRDefault="00E940DC" w:rsidP="00BC5388">
      <w:pPr>
        <w:rPr>
          <w:rFonts w:ascii="Times New Roman" w:hAnsi="Times New Roman"/>
          <w:sz w:val="24"/>
          <w:szCs w:val="24"/>
        </w:rPr>
      </w:pPr>
      <w:r>
        <w:fldChar w:fldCharType="end"/>
      </w:r>
      <w:bookmarkStart w:id="114" w:name="_Toc476068057"/>
    </w:p>
    <w:p w14:paraId="309B61F5" w14:textId="25A0B73D" w:rsidR="009164E7" w:rsidRPr="001F6524" w:rsidRDefault="00787401" w:rsidP="007B19BE">
      <w:pPr>
        <w:widowControl w:val="0"/>
        <w:tabs>
          <w:tab w:val="left" w:pos="504"/>
        </w:tabs>
        <w:autoSpaceDE w:val="0"/>
        <w:autoSpaceDN w:val="0"/>
        <w:adjustRightInd w:val="0"/>
        <w:spacing w:after="240" w:line="240" w:lineRule="auto"/>
        <w:ind w:left="504" w:hanging="504"/>
        <w:rPr>
          <w:bCs/>
        </w:rPr>
      </w:pPr>
      <w:r w:rsidRPr="00EA067A">
        <w:t>[1]</w:t>
      </w:r>
      <w:r w:rsidR="009164E7">
        <w:rPr>
          <w:rFonts w:ascii="Times New Roman" w:hAnsi="Times New Roman"/>
          <w:sz w:val="24"/>
          <w:szCs w:val="24"/>
        </w:rPr>
        <w:t xml:space="preserve"> </w:t>
      </w:r>
      <w:r w:rsidR="009164E7">
        <w:rPr>
          <w:rFonts w:ascii="Times New Roman" w:hAnsi="Times New Roman"/>
          <w:sz w:val="24"/>
          <w:szCs w:val="24"/>
        </w:rPr>
        <w:tab/>
      </w:r>
      <w:r w:rsidR="009164E7" w:rsidRPr="00EA067A">
        <w:t xml:space="preserve">Décret n°2005-1023 du 24 août 2005 relatif au contrat de bon usage des médicaments et des produits et prestations mentionné à l’article L. 162-22-7 du code de la sécurité sociale (troisième partie : </w:t>
      </w:r>
      <w:r w:rsidR="00DB5279">
        <w:t xml:space="preserve">Décrets). 2005-1023 août, 2005 </w:t>
      </w:r>
      <w:r w:rsidR="00DB5279" w:rsidRPr="00EA067A">
        <w:t xml:space="preserve">| </w:t>
      </w:r>
      <w:proofErr w:type="spellStart"/>
      <w:r w:rsidR="00DB5279" w:rsidRPr="00EA067A">
        <w:t>Legifrance</w:t>
      </w:r>
      <w:proofErr w:type="spellEnd"/>
      <w:r w:rsidR="00DB5279" w:rsidRPr="00EA067A">
        <w:t xml:space="preserve"> [Internet]. [</w:t>
      </w:r>
      <w:proofErr w:type="gramStart"/>
      <w:r w:rsidR="00DB5279" w:rsidRPr="00EA067A">
        <w:t>cité</w:t>
      </w:r>
      <w:proofErr w:type="gramEnd"/>
      <w:r w:rsidR="00DB5279" w:rsidRPr="00EA067A">
        <w:t xml:space="preserve"> </w:t>
      </w:r>
      <w:r w:rsidR="00DB5279">
        <w:t>1</w:t>
      </w:r>
      <w:r w:rsidR="00DB5279" w:rsidRPr="00EA067A">
        <w:t xml:space="preserve">9 </w:t>
      </w:r>
      <w:r w:rsidR="00DB5279">
        <w:t>Avril</w:t>
      </w:r>
      <w:r w:rsidR="00DB5279" w:rsidRPr="00EA067A">
        <w:t xml:space="preserve"> </w:t>
      </w:r>
      <w:r w:rsidR="00DB5279" w:rsidRPr="001F6524">
        <w:rPr>
          <w:bCs/>
        </w:rPr>
        <w:t xml:space="preserve">2017]. Disponible sur: </w:t>
      </w:r>
      <w:hyperlink r:id="rId32" w:history="1">
        <w:r w:rsidR="00DB5279" w:rsidRPr="001F6524">
          <w:rPr>
            <w:bCs/>
          </w:rPr>
          <w:t>https://www.legifrance.gouv.fr/affichTexte.do?cidTexte=JORFTEXT000000631121&amp;categorieLien=id</w:t>
        </w:r>
      </w:hyperlink>
    </w:p>
    <w:p w14:paraId="25C10B48" w14:textId="0CAA5325" w:rsidR="00BC1A23" w:rsidRPr="001F6524" w:rsidRDefault="00BC1A23" w:rsidP="007B19BE">
      <w:pPr>
        <w:widowControl w:val="0"/>
        <w:tabs>
          <w:tab w:val="left" w:pos="504"/>
        </w:tabs>
        <w:autoSpaceDE w:val="0"/>
        <w:autoSpaceDN w:val="0"/>
        <w:adjustRightInd w:val="0"/>
        <w:spacing w:after="240" w:line="240" w:lineRule="auto"/>
        <w:ind w:left="504" w:hanging="504"/>
        <w:rPr>
          <w:bCs/>
        </w:rPr>
      </w:pPr>
      <w:r w:rsidRPr="001F6524">
        <w:rPr>
          <w:bCs/>
        </w:rPr>
        <w:t xml:space="preserve">[2] </w:t>
      </w:r>
      <w:r w:rsidRPr="001F6524">
        <w:rPr>
          <w:bCs/>
        </w:rPr>
        <w:tab/>
        <w:t>Décret n° 2013-870 du 27 septembre 2013 relatif au contrat de bon usage des médicaments et des produits et prestations mentionné à l’article L. 162-22-7 du code de la sécurité s</w:t>
      </w:r>
      <w:r w:rsidR="00DB5279" w:rsidRPr="001F6524">
        <w:rPr>
          <w:bCs/>
        </w:rPr>
        <w:t xml:space="preserve">ociale. 2013-870 sept 27, 2013 | </w:t>
      </w:r>
      <w:proofErr w:type="spellStart"/>
      <w:r w:rsidR="00DB5279" w:rsidRPr="001F6524">
        <w:rPr>
          <w:bCs/>
        </w:rPr>
        <w:t>Legifrance</w:t>
      </w:r>
      <w:proofErr w:type="spellEnd"/>
      <w:r w:rsidR="00DB5279" w:rsidRPr="001F6524">
        <w:rPr>
          <w:bCs/>
        </w:rPr>
        <w:t xml:space="preserve"> [Internet]. [</w:t>
      </w:r>
      <w:proofErr w:type="gramStart"/>
      <w:r w:rsidR="00DB5279" w:rsidRPr="001F6524">
        <w:rPr>
          <w:bCs/>
        </w:rPr>
        <w:t>cité</w:t>
      </w:r>
      <w:proofErr w:type="gramEnd"/>
      <w:r w:rsidR="00DB5279" w:rsidRPr="001F6524">
        <w:rPr>
          <w:bCs/>
        </w:rPr>
        <w:t xml:space="preserve"> 19 Avril 2017]. Disponible sur: </w:t>
      </w:r>
      <w:hyperlink r:id="rId33" w:anchor="JORFARTI000027996766" w:history="1">
        <w:r w:rsidR="00DB5279" w:rsidRPr="001F6524">
          <w:rPr>
            <w:bCs/>
          </w:rPr>
          <w:t>https://www.legifrance.gouv.fr/affichTexte.do?cidTexte=JORFTEXT000027996735&amp;categorieLien=id#JORFARTI000027996766</w:t>
        </w:r>
      </w:hyperlink>
    </w:p>
    <w:p w14:paraId="5E47C153" w14:textId="293BD97A" w:rsidR="00EA067A" w:rsidRPr="001F6524" w:rsidRDefault="00BC1A23" w:rsidP="00EA067A">
      <w:pPr>
        <w:widowControl w:val="0"/>
        <w:tabs>
          <w:tab w:val="left" w:pos="504"/>
        </w:tabs>
        <w:autoSpaceDE w:val="0"/>
        <w:autoSpaceDN w:val="0"/>
        <w:adjustRightInd w:val="0"/>
        <w:spacing w:after="240" w:line="240" w:lineRule="auto"/>
        <w:ind w:left="504" w:hanging="504"/>
        <w:rPr>
          <w:bCs/>
        </w:rPr>
      </w:pPr>
      <w:r w:rsidRPr="001F6524">
        <w:rPr>
          <w:bCs/>
        </w:rPr>
        <w:t xml:space="preserve">[3] </w:t>
      </w:r>
      <w:r w:rsidRPr="001F6524">
        <w:rPr>
          <w:bCs/>
        </w:rPr>
        <w:tab/>
        <w:t xml:space="preserve">ANSM, RBU </w:t>
      </w:r>
      <w:proofErr w:type="spellStart"/>
      <w:r w:rsidRPr="001F6524">
        <w:rPr>
          <w:bCs/>
        </w:rPr>
        <w:t>medicaments</w:t>
      </w:r>
      <w:proofErr w:type="spellEnd"/>
      <w:r w:rsidRPr="001F6524">
        <w:rPr>
          <w:bCs/>
        </w:rPr>
        <w:t xml:space="preserve"> hors </w:t>
      </w:r>
      <w:proofErr w:type="spellStart"/>
      <w:r w:rsidRPr="001F6524">
        <w:rPr>
          <w:bCs/>
        </w:rPr>
        <w:t>ghs</w:t>
      </w:r>
      <w:proofErr w:type="spellEnd"/>
      <w:r w:rsidRPr="001F6524">
        <w:rPr>
          <w:bCs/>
        </w:rPr>
        <w:t xml:space="preserve"> bilan </w:t>
      </w:r>
      <w:r w:rsidR="00EA067A" w:rsidRPr="001F6524">
        <w:rPr>
          <w:bCs/>
        </w:rPr>
        <w:t>juillet 2012 [Internet]. [</w:t>
      </w:r>
      <w:proofErr w:type="gramStart"/>
      <w:r w:rsidR="00EA067A" w:rsidRPr="001F6524">
        <w:rPr>
          <w:bCs/>
        </w:rPr>
        <w:t>cité</w:t>
      </w:r>
      <w:proofErr w:type="gramEnd"/>
      <w:r w:rsidR="00EA067A" w:rsidRPr="001F6524">
        <w:rPr>
          <w:bCs/>
        </w:rPr>
        <w:t xml:space="preserve"> 25 Mars</w:t>
      </w:r>
      <w:r w:rsidRPr="001F6524">
        <w:rPr>
          <w:bCs/>
        </w:rPr>
        <w:t xml:space="preserve"> 2017]. Disponible sur: </w:t>
      </w:r>
      <w:hyperlink r:id="rId34" w:history="1">
        <w:r w:rsidRPr="001F6524">
          <w:rPr>
            <w:bCs/>
          </w:rPr>
          <w:t>http://www.omedit-hautenormandie.fr/Files/rbu_medicaments_hors_ghs___bilan_juillet_2012.pdf</w:t>
        </w:r>
      </w:hyperlink>
    </w:p>
    <w:p w14:paraId="3CB6068F" w14:textId="77BBF710" w:rsidR="00B66CBE" w:rsidRPr="001F6524" w:rsidRDefault="00BC1A23" w:rsidP="00B66CBE">
      <w:pPr>
        <w:widowControl w:val="0"/>
        <w:tabs>
          <w:tab w:val="left" w:pos="504"/>
        </w:tabs>
        <w:autoSpaceDE w:val="0"/>
        <w:autoSpaceDN w:val="0"/>
        <w:adjustRightInd w:val="0"/>
        <w:spacing w:after="240" w:line="240" w:lineRule="auto"/>
        <w:ind w:left="504" w:hanging="504"/>
        <w:rPr>
          <w:bCs/>
        </w:rPr>
      </w:pPr>
      <w:r w:rsidRPr="001F6524">
        <w:rPr>
          <w:bCs/>
        </w:rPr>
        <w:t>[</w:t>
      </w:r>
      <w:r w:rsidR="00B66CBE" w:rsidRPr="001F6524">
        <w:rPr>
          <w:bCs/>
        </w:rPr>
        <w:t>4</w:t>
      </w:r>
      <w:r w:rsidRPr="001F6524">
        <w:rPr>
          <w:bCs/>
        </w:rPr>
        <w:t xml:space="preserve">] </w:t>
      </w:r>
      <w:r w:rsidRPr="001F6524">
        <w:rPr>
          <w:bCs/>
        </w:rPr>
        <w:tab/>
        <w:t>AFSSAPS/HAS/</w:t>
      </w:r>
      <w:proofErr w:type="spellStart"/>
      <w:r w:rsidRPr="001F6524">
        <w:rPr>
          <w:bCs/>
        </w:rPr>
        <w:t>INCa</w:t>
      </w:r>
      <w:proofErr w:type="spellEnd"/>
      <w:r w:rsidRPr="001F6524">
        <w:rPr>
          <w:bCs/>
        </w:rPr>
        <w:t>, méthodologie générale d’élaboration des protocoles thérapeutiques hors GHS. Janvier 2007. [Internet]. [</w:t>
      </w:r>
      <w:proofErr w:type="gramStart"/>
      <w:r w:rsidRPr="001F6524">
        <w:rPr>
          <w:bCs/>
        </w:rPr>
        <w:t>cité</w:t>
      </w:r>
      <w:proofErr w:type="gramEnd"/>
      <w:r w:rsidRPr="001F6524">
        <w:rPr>
          <w:bCs/>
        </w:rPr>
        <w:t xml:space="preserve"> </w:t>
      </w:r>
      <w:r w:rsidR="00EA067A" w:rsidRPr="001F6524">
        <w:rPr>
          <w:bCs/>
        </w:rPr>
        <w:t>19 Avril</w:t>
      </w:r>
      <w:r w:rsidRPr="001F6524">
        <w:rPr>
          <w:bCs/>
        </w:rPr>
        <w:t xml:space="preserve"> 2017]. Disponible sur: </w:t>
      </w:r>
      <w:hyperlink r:id="rId35" w:history="1">
        <w:r w:rsidR="00B66CBE" w:rsidRPr="001F6524">
          <w:rPr>
            <w:bCs/>
          </w:rPr>
          <w:t>http://www.has-sante.fr/portail/upload/docs/application/pdf/methodologie_generale_delaboration_des_protocoles_therapeutiques__hors-ghs_.pdf</w:t>
        </w:r>
      </w:hyperlink>
    </w:p>
    <w:p w14:paraId="2F7D0C61" w14:textId="62BED4D1" w:rsidR="00B66CBE" w:rsidRDefault="00B66CBE" w:rsidP="007B19BE">
      <w:pPr>
        <w:widowControl w:val="0"/>
        <w:tabs>
          <w:tab w:val="left" w:pos="504"/>
        </w:tabs>
        <w:autoSpaceDE w:val="0"/>
        <w:autoSpaceDN w:val="0"/>
        <w:adjustRightInd w:val="0"/>
        <w:spacing w:after="240" w:line="240" w:lineRule="auto"/>
        <w:ind w:left="504" w:hanging="504"/>
        <w:rPr>
          <w:rStyle w:val="lev"/>
        </w:rPr>
      </w:pPr>
      <w:r w:rsidRPr="00EA067A">
        <w:t>[</w:t>
      </w:r>
      <w:r>
        <w:t>5</w:t>
      </w:r>
      <w:r w:rsidRPr="00EA067A">
        <w:t xml:space="preserve">] </w:t>
      </w:r>
      <w:r w:rsidRPr="00EA067A">
        <w:tab/>
      </w:r>
      <w:r>
        <w:rPr>
          <w:bCs/>
        </w:rPr>
        <w:t>Loi</w:t>
      </w:r>
      <w:r w:rsidRPr="00B66CBE">
        <w:rPr>
          <w:bCs/>
        </w:rPr>
        <w:t xml:space="preserve"> n° 2011-2012 du 29 décembre 2011 relative au renforcement de la sécurité sanitaire du médicament et des produits de santé</w:t>
      </w:r>
      <w:r w:rsidRPr="00B66CBE">
        <w:rPr>
          <w:b/>
          <w:bCs/>
        </w:rPr>
        <w:t xml:space="preserve"> </w:t>
      </w:r>
      <w:r w:rsidRPr="00EA067A">
        <w:t xml:space="preserve">| </w:t>
      </w:r>
      <w:proofErr w:type="spellStart"/>
      <w:r w:rsidRPr="00EA067A">
        <w:t>Legifrance</w:t>
      </w:r>
      <w:proofErr w:type="spellEnd"/>
      <w:r w:rsidRPr="00EA067A">
        <w:t xml:space="preserve"> [Internet]. [</w:t>
      </w:r>
      <w:proofErr w:type="gramStart"/>
      <w:r w:rsidRPr="00EA067A">
        <w:t>cité</w:t>
      </w:r>
      <w:proofErr w:type="gramEnd"/>
      <w:r w:rsidRPr="00EA067A">
        <w:t xml:space="preserve"> </w:t>
      </w:r>
      <w:r>
        <w:t>1</w:t>
      </w:r>
      <w:r w:rsidRPr="00EA067A">
        <w:t xml:space="preserve">9 </w:t>
      </w:r>
      <w:r>
        <w:t>Avril</w:t>
      </w:r>
      <w:r w:rsidRPr="00EA067A">
        <w:t xml:space="preserve"> 2017].</w:t>
      </w:r>
      <w:r>
        <w:t xml:space="preserve"> </w:t>
      </w:r>
      <w:r w:rsidRPr="00EA067A">
        <w:t>Disponible sur:</w:t>
      </w:r>
      <w:r>
        <w:t xml:space="preserve"> </w:t>
      </w:r>
      <w:r w:rsidRPr="00B66CBE">
        <w:t>https://www.legifrance.gouv.fr/affichTexte.do?cidTexte=JORFTEXT000025053440&amp;categorieLien=id</w:t>
      </w:r>
    </w:p>
    <w:p w14:paraId="436A3299" w14:textId="6B50AC31" w:rsidR="00B66CBE" w:rsidRDefault="00BC1A23" w:rsidP="007B19BE">
      <w:pPr>
        <w:widowControl w:val="0"/>
        <w:tabs>
          <w:tab w:val="left" w:pos="504"/>
        </w:tabs>
        <w:autoSpaceDE w:val="0"/>
        <w:autoSpaceDN w:val="0"/>
        <w:adjustRightInd w:val="0"/>
        <w:spacing w:after="240" w:line="240" w:lineRule="auto"/>
        <w:ind w:left="504" w:hanging="504"/>
      </w:pPr>
      <w:r w:rsidRPr="00EA067A">
        <w:t xml:space="preserve">[6] </w:t>
      </w:r>
      <w:r w:rsidRPr="00EA067A">
        <w:tab/>
        <w:t xml:space="preserve">Décret n° 2012-742 du 9 mai 2012 relatif aux recommandations temporaires d’utilisation des spécialités pharmaceutiques | </w:t>
      </w:r>
      <w:proofErr w:type="spellStart"/>
      <w:r w:rsidRPr="00EA067A">
        <w:t>Legifrance</w:t>
      </w:r>
      <w:proofErr w:type="spellEnd"/>
      <w:r w:rsidRPr="00EA067A">
        <w:t xml:space="preserve"> [Internet]. [</w:t>
      </w:r>
      <w:proofErr w:type="gramStart"/>
      <w:r w:rsidRPr="00EA067A">
        <w:t>cité</w:t>
      </w:r>
      <w:proofErr w:type="gramEnd"/>
      <w:r w:rsidRPr="00EA067A">
        <w:t xml:space="preserve"> </w:t>
      </w:r>
      <w:r w:rsidR="00EA067A">
        <w:t>1</w:t>
      </w:r>
      <w:r w:rsidRPr="00EA067A">
        <w:t xml:space="preserve">9 </w:t>
      </w:r>
      <w:r w:rsidR="00EA067A">
        <w:t>Avril</w:t>
      </w:r>
      <w:r w:rsidRPr="00EA067A">
        <w:t xml:space="preserve"> 2017]. Disponible sur: </w:t>
      </w:r>
      <w:hyperlink r:id="rId36" w:history="1">
        <w:r w:rsidRPr="00EA067A">
          <w:t>https://www.legifrance.gouv.fr/eli/decret/2012/5/9/ETSP1222913D/jo/texte</w:t>
        </w:r>
      </w:hyperlink>
    </w:p>
    <w:p w14:paraId="48D0EAC6" w14:textId="6EEFDD00" w:rsidR="00BC1A23" w:rsidRPr="00EA067A" w:rsidRDefault="00BC1A23" w:rsidP="004625C4">
      <w:pPr>
        <w:widowControl w:val="0"/>
        <w:tabs>
          <w:tab w:val="left" w:pos="504"/>
        </w:tabs>
        <w:autoSpaceDE w:val="0"/>
        <w:autoSpaceDN w:val="0"/>
        <w:adjustRightInd w:val="0"/>
        <w:spacing w:after="240" w:line="240" w:lineRule="auto"/>
        <w:ind w:left="504" w:hanging="504"/>
      </w:pPr>
      <w:r w:rsidRPr="00EA067A">
        <w:t xml:space="preserve">[7] </w:t>
      </w:r>
      <w:r w:rsidRPr="00EA067A">
        <w:tab/>
        <w:t xml:space="preserve">Décret n° 2014-1703 du 30 décembre 2014 modifiant les règles relatives à l’élaboration de recommandations temporaires d’utilisation établies en application du I de l’article L. 5121-12-1 du code de la santé publique | </w:t>
      </w:r>
      <w:proofErr w:type="spellStart"/>
      <w:r w:rsidRPr="00EA067A">
        <w:t>Legifrance</w:t>
      </w:r>
      <w:proofErr w:type="spellEnd"/>
      <w:r w:rsidRPr="00EA067A">
        <w:t xml:space="preserve"> [Internet]. [</w:t>
      </w:r>
      <w:proofErr w:type="gramStart"/>
      <w:r w:rsidRPr="00EA067A">
        <w:t>cité</w:t>
      </w:r>
      <w:proofErr w:type="gramEnd"/>
      <w:r w:rsidRPr="00EA067A">
        <w:t xml:space="preserve"> </w:t>
      </w:r>
      <w:r w:rsidR="00EA067A">
        <w:t>18 Mars</w:t>
      </w:r>
      <w:r w:rsidRPr="00EA067A">
        <w:t xml:space="preserve"> 2017]. Disponible</w:t>
      </w:r>
      <w:r w:rsidR="00BC5388" w:rsidRPr="00EA067A">
        <w:t xml:space="preserve"> </w:t>
      </w:r>
      <w:r w:rsidRPr="00EA067A">
        <w:t>sur:</w:t>
      </w:r>
      <w:r w:rsidR="00BC5388" w:rsidRPr="00EA067A">
        <w:t xml:space="preserve"> </w:t>
      </w:r>
      <w:hyperlink r:id="rId37" w:history="1">
        <w:r w:rsidRPr="00EA067A">
          <w:t>https://www.legifrance.gouv.fr/eli/decret/2014/12/30/AFSP1424775D/jo/texte</w:t>
        </w:r>
      </w:hyperlink>
      <w:r w:rsidRPr="00EA067A">
        <w:t>]</w:t>
      </w:r>
    </w:p>
    <w:p w14:paraId="70873482" w14:textId="77777777" w:rsidR="004625C4" w:rsidRDefault="004625C4" w:rsidP="004625C4">
      <w:pPr>
        <w:widowControl w:val="0"/>
        <w:tabs>
          <w:tab w:val="left" w:pos="504"/>
        </w:tabs>
        <w:autoSpaceDE w:val="0"/>
        <w:autoSpaceDN w:val="0"/>
        <w:adjustRightInd w:val="0"/>
        <w:spacing w:after="240" w:line="240" w:lineRule="auto"/>
        <w:ind w:left="504" w:hanging="504"/>
      </w:pPr>
      <w:r>
        <w:t>[8</w:t>
      </w:r>
      <w:r w:rsidR="00BC1A23" w:rsidRPr="00EA067A">
        <w:t xml:space="preserve">] </w:t>
      </w:r>
      <w:r w:rsidR="00BC1A23" w:rsidRPr="00EA067A">
        <w:tab/>
        <w:t>Instruction DGOS/PF2/DSS no 2014-243 du 31 juillet 2014 relative aux indicateurs précisés dans l’arrêté du 18 novembre 2013 fixant le modèle de rapport d’étape annuel servant de base à l’évaluation du contrat de bon. [Internet]. [</w:t>
      </w:r>
      <w:proofErr w:type="gramStart"/>
      <w:r w:rsidR="00BC1A23" w:rsidRPr="00EA067A">
        <w:t>cité</w:t>
      </w:r>
      <w:proofErr w:type="gramEnd"/>
      <w:r w:rsidR="00BC1A23" w:rsidRPr="00EA067A">
        <w:t xml:space="preserve"> </w:t>
      </w:r>
      <w:r w:rsidR="00EA067A">
        <w:t>01 M</w:t>
      </w:r>
      <w:r w:rsidR="00BC1A23" w:rsidRPr="00EA067A">
        <w:t xml:space="preserve">ai 2017]. Disponible sur: </w:t>
      </w:r>
      <w:hyperlink r:id="rId38" w:history="1">
        <w:r w:rsidR="00BC1A23" w:rsidRPr="00EA067A">
          <w:t>http://social-sante.gouv.fr/fichiers/bo/2014/14-09/ste_20140009_0000_0033.pdf</w:t>
        </w:r>
      </w:hyperlink>
    </w:p>
    <w:p w14:paraId="6F649C4A" w14:textId="77777777" w:rsidR="00FF60BF" w:rsidRDefault="004625C4" w:rsidP="004625C4">
      <w:pPr>
        <w:widowControl w:val="0"/>
        <w:tabs>
          <w:tab w:val="left" w:pos="504"/>
        </w:tabs>
        <w:autoSpaceDE w:val="0"/>
        <w:autoSpaceDN w:val="0"/>
        <w:adjustRightInd w:val="0"/>
        <w:spacing w:after="240" w:line="240" w:lineRule="auto"/>
        <w:ind w:left="504" w:hanging="504"/>
      </w:pPr>
      <w:r>
        <w:t>[9</w:t>
      </w:r>
      <w:r w:rsidR="00BC1A23" w:rsidRPr="00EA067A">
        <w:t xml:space="preserve">] </w:t>
      </w:r>
      <w:r w:rsidR="00BC1A23" w:rsidRPr="00EA067A">
        <w:tab/>
      </w:r>
      <w:proofErr w:type="spellStart"/>
      <w:r w:rsidR="00BC1A23" w:rsidRPr="00EA067A">
        <w:t>Omedit</w:t>
      </w:r>
      <w:proofErr w:type="spellEnd"/>
      <w:r w:rsidR="00BC1A23" w:rsidRPr="00EA067A">
        <w:t xml:space="preserve"> Haute Normandie, « suivi complet du hors GHS hors </w:t>
      </w:r>
      <w:r w:rsidR="001458D2">
        <w:t>AMM</w:t>
      </w:r>
      <w:r w:rsidR="00BC1A23" w:rsidRPr="00EA067A">
        <w:t> » Contrat de Bon Usa</w:t>
      </w:r>
      <w:r w:rsidR="00EA067A">
        <w:t>ge 2014-2018 [Internet]. [</w:t>
      </w:r>
      <w:proofErr w:type="gramStart"/>
      <w:r w:rsidR="00EA067A">
        <w:t>cité</w:t>
      </w:r>
      <w:proofErr w:type="gramEnd"/>
      <w:r w:rsidR="00EA067A">
        <w:t xml:space="preserve"> 25 Mars</w:t>
      </w:r>
      <w:r w:rsidR="00BC1A23" w:rsidRPr="00EA067A">
        <w:t xml:space="preserve"> 2017]. Disponible sur: </w:t>
      </w:r>
      <w:hyperlink r:id="rId39" w:history="1">
        <w:r w:rsidR="00BC1A23" w:rsidRPr="00EA067A">
          <w:t>http://www.omedit-hautenormandie.fr/contrat_de_bon_usage_2014_2018_1571.htm</w:t>
        </w:r>
      </w:hyperlink>
    </w:p>
    <w:p w14:paraId="63BC18B1" w14:textId="2AAC953F" w:rsidR="00BC1A23" w:rsidRPr="00EA067A" w:rsidRDefault="00FF60BF" w:rsidP="00FF60BF">
      <w:pPr>
        <w:widowControl w:val="0"/>
        <w:tabs>
          <w:tab w:val="left" w:pos="504"/>
        </w:tabs>
        <w:autoSpaceDE w:val="0"/>
        <w:autoSpaceDN w:val="0"/>
        <w:adjustRightInd w:val="0"/>
        <w:spacing w:after="240" w:line="240" w:lineRule="auto"/>
        <w:ind w:left="504" w:hanging="504"/>
      </w:pPr>
      <w:r>
        <w:t>[10</w:t>
      </w:r>
      <w:r w:rsidRPr="00EA067A">
        <w:t xml:space="preserve">] </w:t>
      </w:r>
      <w:r w:rsidRPr="00EA067A">
        <w:tab/>
        <w:t>ANSM. Comité d’interface ANSM / organisations professionnelles  représentatives des industries du Médicaments–2016-02  Séance du 11 juillet 2016 [Internet]. Report No.: CI MED 2016-02.</w:t>
      </w:r>
    </w:p>
    <w:p w14:paraId="420C3D3B" w14:textId="409D4687" w:rsidR="00BC1A23" w:rsidRPr="00EA067A" w:rsidRDefault="004625C4" w:rsidP="00EA067A">
      <w:pPr>
        <w:widowControl w:val="0"/>
        <w:tabs>
          <w:tab w:val="left" w:pos="504"/>
        </w:tabs>
        <w:autoSpaceDE w:val="0"/>
        <w:autoSpaceDN w:val="0"/>
        <w:adjustRightInd w:val="0"/>
        <w:spacing w:after="240" w:line="240" w:lineRule="auto"/>
        <w:ind w:left="504" w:hanging="504"/>
      </w:pPr>
      <w:r>
        <w:t>[1</w:t>
      </w:r>
      <w:r w:rsidR="00FF60BF">
        <w:t>1</w:t>
      </w:r>
      <w:r w:rsidR="00BC1A23" w:rsidRPr="00EA067A">
        <w:t xml:space="preserve">] </w:t>
      </w:r>
      <w:r w:rsidR="00BC1A23" w:rsidRPr="00EA067A">
        <w:tab/>
        <w:t>ANSM, Groupe de travail Oncologie/Hématologie. Septembre 2016. [Internet]. [</w:t>
      </w:r>
      <w:proofErr w:type="gramStart"/>
      <w:r w:rsidR="00BC1A23" w:rsidRPr="00EA067A">
        <w:t>ci</w:t>
      </w:r>
      <w:r w:rsidR="00EA067A">
        <w:t>té</w:t>
      </w:r>
      <w:proofErr w:type="gramEnd"/>
      <w:r w:rsidR="00EA067A">
        <w:t xml:space="preserve"> 25 Mars</w:t>
      </w:r>
      <w:r w:rsidR="00BC5388" w:rsidRPr="00EA067A">
        <w:t xml:space="preserve"> 2017]. </w:t>
      </w:r>
      <w:r w:rsidR="00EA067A">
        <w:t>Disponiblesur:</w:t>
      </w:r>
      <w:hyperlink r:id="rId40" w:history="1">
        <w:r w:rsidR="00BC1A23" w:rsidRPr="00EA067A">
          <w:t>http://ansm.sante.fr/var/ansm_site/storage/original/application/af3fca4be6a8b6a8e124c64d69634f15.pdf</w:t>
        </w:r>
      </w:hyperlink>
    </w:p>
    <w:p w14:paraId="161F552C" w14:textId="6ED9A65A" w:rsidR="009164E7" w:rsidRPr="00EA067A" w:rsidRDefault="00FD7F02" w:rsidP="007B19BE">
      <w:pPr>
        <w:widowControl w:val="0"/>
        <w:tabs>
          <w:tab w:val="left" w:pos="504"/>
        </w:tabs>
        <w:autoSpaceDE w:val="0"/>
        <w:autoSpaceDN w:val="0"/>
        <w:adjustRightInd w:val="0"/>
        <w:spacing w:after="240" w:line="240" w:lineRule="auto"/>
        <w:ind w:left="504" w:hanging="504"/>
      </w:pPr>
      <w:r w:rsidRPr="00EA067A">
        <w:t>[1</w:t>
      </w:r>
      <w:r w:rsidR="00FF60BF">
        <w:t>2</w:t>
      </w:r>
      <w:r w:rsidRPr="00EA067A">
        <w:t>]</w:t>
      </w:r>
      <w:r w:rsidR="00BC1A23" w:rsidRPr="00EA067A">
        <w:t xml:space="preserve"> </w:t>
      </w:r>
      <w:r w:rsidR="004625C4">
        <w:t xml:space="preserve">  </w:t>
      </w:r>
      <w:r w:rsidR="009164E7" w:rsidRPr="00EA067A">
        <w:t xml:space="preserve">ANSM. Commission évaluation initiale du rapport entre les bénéfices et les risques des produits de santé N° 5 [Internet]. Report No.: Compte-rendu de la séance du 17 novembre 2016. </w:t>
      </w:r>
    </w:p>
    <w:p w14:paraId="02FE46CF" w14:textId="77777777" w:rsidR="004625C4" w:rsidRDefault="004625C4" w:rsidP="007B19BE">
      <w:pPr>
        <w:widowControl w:val="0"/>
        <w:tabs>
          <w:tab w:val="left" w:pos="504"/>
        </w:tabs>
        <w:autoSpaceDE w:val="0"/>
        <w:autoSpaceDN w:val="0"/>
        <w:adjustRightInd w:val="0"/>
        <w:spacing w:after="240" w:line="240" w:lineRule="auto"/>
        <w:ind w:left="504" w:hanging="504"/>
      </w:pPr>
    </w:p>
    <w:p w14:paraId="5A5C0E3F" w14:textId="3B9C4C27" w:rsidR="00BC1A23" w:rsidRPr="00EA067A" w:rsidRDefault="004625C4" w:rsidP="007B19BE">
      <w:pPr>
        <w:widowControl w:val="0"/>
        <w:tabs>
          <w:tab w:val="left" w:pos="504"/>
        </w:tabs>
        <w:autoSpaceDE w:val="0"/>
        <w:autoSpaceDN w:val="0"/>
        <w:adjustRightInd w:val="0"/>
        <w:spacing w:after="240" w:line="240" w:lineRule="auto"/>
        <w:ind w:left="504" w:hanging="504"/>
      </w:pPr>
      <w:r>
        <w:lastRenderedPageBreak/>
        <w:t>[13</w:t>
      </w:r>
      <w:r w:rsidR="00BC1A23" w:rsidRPr="00EA067A">
        <w:t xml:space="preserve">] </w:t>
      </w:r>
      <w:r w:rsidR="00BC1A23" w:rsidRPr="00EA067A">
        <w:tab/>
        <w:t xml:space="preserve">ANSM. Recommandations Temporaires d’Utilisation (RTU). Principes et éléments d’information sur les modalités d’élaboration et de mise en œuvre par l’ANSM. Octobre 2012. [Internet]. </w:t>
      </w:r>
    </w:p>
    <w:p w14:paraId="2BC01423" w14:textId="0B509579" w:rsidR="00BC1A23" w:rsidRPr="00EA067A" w:rsidRDefault="004625C4" w:rsidP="007B19BE">
      <w:pPr>
        <w:widowControl w:val="0"/>
        <w:tabs>
          <w:tab w:val="left" w:pos="504"/>
        </w:tabs>
        <w:autoSpaceDE w:val="0"/>
        <w:autoSpaceDN w:val="0"/>
        <w:adjustRightInd w:val="0"/>
        <w:spacing w:after="240" w:line="240" w:lineRule="auto"/>
        <w:ind w:left="504" w:hanging="504"/>
      </w:pPr>
      <w:r>
        <w:t>[14</w:t>
      </w:r>
      <w:r w:rsidR="00BC1A23" w:rsidRPr="00EA067A">
        <w:t xml:space="preserve">] </w:t>
      </w:r>
      <w:r w:rsidR="00BC1A23" w:rsidRPr="00EA067A">
        <w:tab/>
        <w:t xml:space="preserve">Décret n° 2016-349 du 24 mars 2016 relatif à la procédure et aux conditions d’inscription des spécialités pharmaceutiques sur la liste mentionnée à l’article L. 162-22-7 du code de la sécurité sociale. 2016-349 mars 24, 2016. </w:t>
      </w:r>
    </w:p>
    <w:p w14:paraId="6378ECBF" w14:textId="77777777" w:rsidR="00BC1A23" w:rsidRDefault="00BC1A23" w:rsidP="00787401">
      <w:pPr>
        <w:widowControl w:val="0"/>
        <w:tabs>
          <w:tab w:val="left" w:pos="504"/>
        </w:tabs>
        <w:autoSpaceDE w:val="0"/>
        <w:autoSpaceDN w:val="0"/>
        <w:adjustRightInd w:val="0"/>
        <w:spacing w:after="240" w:line="240" w:lineRule="auto"/>
        <w:ind w:left="504" w:hanging="504"/>
        <w:rPr>
          <w:rFonts w:ascii="Times New Roman" w:hAnsi="Times New Roman"/>
          <w:sz w:val="24"/>
          <w:szCs w:val="24"/>
        </w:rPr>
      </w:pPr>
    </w:p>
    <w:p w14:paraId="1D2B0F86" w14:textId="53736189" w:rsidR="00BC5388" w:rsidRDefault="00BC5388">
      <w:pPr>
        <w:jc w:val="left"/>
        <w:rPr>
          <w:rFonts w:ascii="Cordia New" w:eastAsiaTheme="majorEastAsia" w:hAnsi="Cordia New" w:cs="Cordia New"/>
          <w:b/>
          <w:bCs/>
          <w:color w:val="365F91" w:themeColor="accent1" w:themeShade="BF"/>
          <w:sz w:val="40"/>
          <w:szCs w:val="28"/>
          <w:lang w:eastAsia="fr-FR"/>
        </w:rPr>
      </w:pPr>
      <w:r>
        <w:br w:type="page"/>
      </w:r>
    </w:p>
    <w:p w14:paraId="022CFD78" w14:textId="16FA58BD" w:rsidR="003A3F65" w:rsidRPr="003A3F65" w:rsidRDefault="003A3F65" w:rsidP="00F26DCE">
      <w:pPr>
        <w:pStyle w:val="Titre1"/>
      </w:pPr>
      <w:bookmarkStart w:id="115" w:name="_Toc482375836"/>
      <w:r w:rsidRPr="003A3F65">
        <w:lastRenderedPageBreak/>
        <w:t>ANNEXES</w:t>
      </w:r>
      <w:bookmarkEnd w:id="114"/>
      <w:bookmarkEnd w:id="115"/>
    </w:p>
    <w:p w14:paraId="1304A69C" w14:textId="77777777" w:rsidR="003A3F65" w:rsidRPr="003A3F65" w:rsidRDefault="003A3F65" w:rsidP="003A3F65">
      <w:pPr>
        <w:spacing w:after="0" w:line="240" w:lineRule="auto"/>
        <w:rPr>
          <w:b/>
        </w:rPr>
      </w:pPr>
    </w:p>
    <w:p w14:paraId="34786320" w14:textId="192542FC" w:rsidR="003A3F65" w:rsidRPr="003A3F65" w:rsidRDefault="00F26DCE" w:rsidP="003A3F65">
      <w:pPr>
        <w:spacing w:after="0" w:line="240" w:lineRule="auto"/>
        <w:rPr>
          <w:b/>
        </w:rPr>
      </w:pPr>
      <w:r w:rsidRPr="00F26DCE">
        <w:rPr>
          <w:noProof/>
          <w:lang w:eastAsia="fr-FR" w:bidi="ar-SA"/>
        </w:rPr>
        <mc:AlternateContent>
          <mc:Choice Requires="wps">
            <w:drawing>
              <wp:anchor distT="0" distB="0" distL="114300" distR="114300" simplePos="0" relativeHeight="251661824" behindDoc="0" locked="0" layoutInCell="1" allowOverlap="1" wp14:anchorId="21F22176" wp14:editId="793B6561">
                <wp:simplePos x="0" y="0"/>
                <wp:positionH relativeFrom="column">
                  <wp:posOffset>3365500</wp:posOffset>
                </wp:positionH>
                <wp:positionV relativeFrom="paragraph">
                  <wp:posOffset>81915</wp:posOffset>
                </wp:positionV>
                <wp:extent cx="2904490" cy="6723380"/>
                <wp:effectExtent l="0" t="0" r="0" b="12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672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1FDE8" w14:textId="3C036CD0" w:rsidR="00F9307B" w:rsidRDefault="00F9307B" w:rsidP="00F26DCE">
                            <w:r>
                              <w:t>Liste des médicaments de la liste en sus classés dans la catégorie facteurs de coagulation :</w:t>
                            </w:r>
                          </w:p>
                          <w:tbl>
                            <w:tblPr>
                              <w:tblW w:w="3112" w:type="dxa"/>
                              <w:tblCellMar>
                                <w:left w:w="70" w:type="dxa"/>
                                <w:right w:w="70" w:type="dxa"/>
                              </w:tblCellMar>
                              <w:tblLook w:val="04A0" w:firstRow="1" w:lastRow="0" w:firstColumn="1" w:lastColumn="0" w:noHBand="0" w:noVBand="1"/>
                            </w:tblPr>
                            <w:tblGrid>
                              <w:gridCol w:w="3112"/>
                            </w:tblGrid>
                            <w:tr w:rsidR="00F9307B" w:rsidRPr="008A0073" w14:paraId="421318C0" w14:textId="77777777" w:rsidTr="00DA3E96">
                              <w:trPr>
                                <w:trHeight w:val="300"/>
                              </w:trPr>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4BF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 xml:space="preserve">ACLOTINE </w:t>
                                  </w:r>
                                </w:p>
                              </w:tc>
                            </w:tr>
                            <w:tr w:rsidR="00F9307B" w:rsidRPr="008A0073" w14:paraId="05D4AD16"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1A9454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ADVATE</w:t>
                                  </w:r>
                                </w:p>
                              </w:tc>
                            </w:tr>
                            <w:tr w:rsidR="00F9307B" w:rsidRPr="008A0073" w14:paraId="7BA27812"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4B00E01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BENEFIX</w:t>
                                  </w:r>
                                </w:p>
                              </w:tc>
                            </w:tr>
                            <w:tr w:rsidR="00F9307B" w:rsidRPr="008A0073" w14:paraId="519F2AB3"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2E54BF1"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BERINERT</w:t>
                                  </w:r>
                                </w:p>
                              </w:tc>
                            </w:tr>
                            <w:tr w:rsidR="00F9307B" w:rsidRPr="008A0073" w14:paraId="4CB18E72"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236002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BETAFACT</w:t>
                                  </w:r>
                                </w:p>
                              </w:tc>
                            </w:tr>
                            <w:tr w:rsidR="00F9307B" w:rsidRPr="008A0073" w14:paraId="26AEB4C7"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2B28BE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CLOTTAFACT</w:t>
                                  </w:r>
                                </w:p>
                              </w:tc>
                            </w:tr>
                            <w:tr w:rsidR="00F9307B" w:rsidRPr="008A0073" w14:paraId="71DF7FEA"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759FA2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CONFIDEX</w:t>
                                  </w:r>
                                </w:p>
                              </w:tc>
                            </w:tr>
                            <w:tr w:rsidR="00F9307B" w:rsidRPr="008A0073" w14:paraId="453850DB"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63B1F9B"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FACTANE</w:t>
                                  </w:r>
                                </w:p>
                              </w:tc>
                            </w:tr>
                            <w:tr w:rsidR="00F9307B" w:rsidRPr="008A0073" w14:paraId="5BA748E5"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C82A95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 xml:space="preserve">FEIBA </w:t>
                                  </w:r>
                                </w:p>
                              </w:tc>
                            </w:tr>
                            <w:tr w:rsidR="00F9307B" w:rsidRPr="008A0073" w14:paraId="295D13BA"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3BA44E4F"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FIBROGAMMIN</w:t>
                                  </w:r>
                                </w:p>
                              </w:tc>
                            </w:tr>
                            <w:tr w:rsidR="00F9307B" w:rsidRPr="008A0073" w14:paraId="61115DFB"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2CA970A"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 xml:space="preserve">HELIXATE NEXGEN </w:t>
                                  </w:r>
                                </w:p>
                              </w:tc>
                            </w:tr>
                            <w:tr w:rsidR="00F9307B" w:rsidRPr="008A0073" w14:paraId="67BF1C2C"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24F500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KANOKAD</w:t>
                                  </w:r>
                                </w:p>
                              </w:tc>
                            </w:tr>
                            <w:tr w:rsidR="00F9307B" w:rsidRPr="008A0073" w14:paraId="4A7B371C"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9A8C430"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KOGENATE</w:t>
                                  </w:r>
                                </w:p>
                              </w:tc>
                            </w:tr>
                            <w:tr w:rsidR="00F9307B" w:rsidRPr="008A0073" w14:paraId="734E9089"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3FE068F"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MONONINE</w:t>
                                  </w:r>
                                </w:p>
                              </w:tc>
                            </w:tr>
                            <w:tr w:rsidR="00F9307B" w:rsidRPr="008A0073" w14:paraId="674CD584"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80BC9E3"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NOVOEIGHT</w:t>
                                  </w:r>
                                </w:p>
                              </w:tc>
                            </w:tr>
                            <w:tr w:rsidR="00F9307B" w:rsidRPr="008A0073" w14:paraId="0F997F3D"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9A810CF"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NOVOSEVEN</w:t>
                                  </w:r>
                                </w:p>
                              </w:tc>
                            </w:tr>
                            <w:tr w:rsidR="00F9307B" w:rsidRPr="008A0073" w14:paraId="02B3777D"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EB2F6D1"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OCTAFIX</w:t>
                                  </w:r>
                                </w:p>
                              </w:tc>
                            </w:tr>
                            <w:tr w:rsidR="00F9307B" w:rsidRPr="008A0073" w14:paraId="03A07E73"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39FB956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OCTANATE</w:t>
                                  </w:r>
                                </w:p>
                              </w:tc>
                            </w:tr>
                            <w:tr w:rsidR="00F9307B" w:rsidRPr="008A0073" w14:paraId="3DFAD5FA"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3F1FB1F5"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OCTAPLEX</w:t>
                                  </w:r>
                                </w:p>
                              </w:tc>
                            </w:tr>
                            <w:tr w:rsidR="00F9307B" w:rsidRPr="008A0073" w14:paraId="36DBC4F3"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AEFA6B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REFACTO AF</w:t>
                                  </w:r>
                                </w:p>
                              </w:tc>
                            </w:tr>
                            <w:tr w:rsidR="00F9307B" w:rsidRPr="008A0073" w14:paraId="586CFE4C"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81F6B8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VONCENTO</w:t>
                                  </w:r>
                                </w:p>
                              </w:tc>
                            </w:tr>
                            <w:tr w:rsidR="00F9307B" w:rsidRPr="008A0073" w14:paraId="7347621E"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86484C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WILFACTIN</w:t>
                                  </w:r>
                                </w:p>
                              </w:tc>
                            </w:tr>
                            <w:tr w:rsidR="00F9307B" w:rsidRPr="008A0073" w14:paraId="5DFC4892"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48C1B34"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WILSTART</w:t>
                                  </w:r>
                                </w:p>
                              </w:tc>
                            </w:tr>
                          </w:tbl>
                          <w:p w14:paraId="3278E919" w14:textId="77777777" w:rsidR="00F9307B" w:rsidRDefault="00F9307B" w:rsidP="00F26D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265pt;margin-top:6.45pt;width:228.7pt;height:5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BE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" stroked="f">
                <v:textbox>
                  <w:txbxContent>
                    <w:p w14:paraId="26F1FDE8" w14:textId="3C036CD0" w:rsidR="00F9307B" w:rsidRDefault="00F9307B" w:rsidP="00F26DCE">
                      <w:r>
                        <w:t>Liste des médicaments de la liste en sus classés dans la catégorie facteurs de coagulation :</w:t>
                      </w:r>
                    </w:p>
                    <w:tbl>
                      <w:tblPr>
                        <w:tblW w:w="3112" w:type="dxa"/>
                        <w:tblCellMar>
                          <w:left w:w="70" w:type="dxa"/>
                          <w:right w:w="70" w:type="dxa"/>
                        </w:tblCellMar>
                        <w:tblLook w:val="04A0" w:firstRow="1" w:lastRow="0" w:firstColumn="1" w:lastColumn="0" w:noHBand="0" w:noVBand="1"/>
                      </w:tblPr>
                      <w:tblGrid>
                        <w:gridCol w:w="3112"/>
                      </w:tblGrid>
                      <w:tr w:rsidR="00F9307B" w:rsidRPr="008A0073" w14:paraId="421318C0" w14:textId="77777777" w:rsidTr="00DA3E96">
                        <w:trPr>
                          <w:trHeight w:val="300"/>
                        </w:trPr>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4BF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 xml:space="preserve">ACLOTINE </w:t>
                            </w:r>
                          </w:p>
                        </w:tc>
                      </w:tr>
                      <w:tr w:rsidR="00F9307B" w:rsidRPr="008A0073" w14:paraId="05D4AD16"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1A9454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ADVATE</w:t>
                            </w:r>
                          </w:p>
                        </w:tc>
                      </w:tr>
                      <w:tr w:rsidR="00F9307B" w:rsidRPr="008A0073" w14:paraId="7BA27812"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4B00E01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BENEFIX</w:t>
                            </w:r>
                          </w:p>
                        </w:tc>
                      </w:tr>
                      <w:tr w:rsidR="00F9307B" w:rsidRPr="008A0073" w14:paraId="519F2AB3"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2E54BF1"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BERINERT</w:t>
                            </w:r>
                          </w:p>
                        </w:tc>
                      </w:tr>
                      <w:tr w:rsidR="00F9307B" w:rsidRPr="008A0073" w14:paraId="4CB18E72"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236002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BETAFACT</w:t>
                            </w:r>
                          </w:p>
                        </w:tc>
                      </w:tr>
                      <w:tr w:rsidR="00F9307B" w:rsidRPr="008A0073" w14:paraId="26AEB4C7"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2B28BE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CLOTTAFACT</w:t>
                            </w:r>
                          </w:p>
                        </w:tc>
                      </w:tr>
                      <w:tr w:rsidR="00F9307B" w:rsidRPr="008A0073" w14:paraId="71DF7FEA"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759FA2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CONFIDEX</w:t>
                            </w:r>
                          </w:p>
                        </w:tc>
                      </w:tr>
                      <w:tr w:rsidR="00F9307B" w:rsidRPr="008A0073" w14:paraId="453850DB"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63B1F9B"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FACTANE</w:t>
                            </w:r>
                          </w:p>
                        </w:tc>
                      </w:tr>
                      <w:tr w:rsidR="00F9307B" w:rsidRPr="008A0073" w14:paraId="5BA748E5"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C82A95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 xml:space="preserve">FEIBA </w:t>
                            </w:r>
                          </w:p>
                        </w:tc>
                      </w:tr>
                      <w:tr w:rsidR="00F9307B" w:rsidRPr="008A0073" w14:paraId="295D13BA"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3BA44E4F"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FIBROGAMMIN</w:t>
                            </w:r>
                          </w:p>
                        </w:tc>
                      </w:tr>
                      <w:tr w:rsidR="00F9307B" w:rsidRPr="008A0073" w14:paraId="61115DFB"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2CA970A"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 xml:space="preserve">HELIXATE NEXGEN </w:t>
                            </w:r>
                          </w:p>
                        </w:tc>
                      </w:tr>
                      <w:tr w:rsidR="00F9307B" w:rsidRPr="008A0073" w14:paraId="67BF1C2C"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24F500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KANOKAD</w:t>
                            </w:r>
                          </w:p>
                        </w:tc>
                      </w:tr>
                      <w:tr w:rsidR="00F9307B" w:rsidRPr="008A0073" w14:paraId="4A7B371C"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9A8C430"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KOGENATE</w:t>
                            </w:r>
                          </w:p>
                        </w:tc>
                      </w:tr>
                      <w:tr w:rsidR="00F9307B" w:rsidRPr="008A0073" w14:paraId="734E9089"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3FE068F"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MONONINE</w:t>
                            </w:r>
                          </w:p>
                        </w:tc>
                      </w:tr>
                      <w:tr w:rsidR="00F9307B" w:rsidRPr="008A0073" w14:paraId="674CD584"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80BC9E3"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NOVOEIGHT</w:t>
                            </w:r>
                          </w:p>
                        </w:tc>
                      </w:tr>
                      <w:tr w:rsidR="00F9307B" w:rsidRPr="008A0073" w14:paraId="0F997F3D"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9A810CF"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NOVOSEVEN</w:t>
                            </w:r>
                          </w:p>
                        </w:tc>
                      </w:tr>
                      <w:tr w:rsidR="00F9307B" w:rsidRPr="008A0073" w14:paraId="02B3777D"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EB2F6D1"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OCTAFIX</w:t>
                            </w:r>
                          </w:p>
                        </w:tc>
                      </w:tr>
                      <w:tr w:rsidR="00F9307B" w:rsidRPr="008A0073" w14:paraId="03A07E73"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39FB956E"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OCTANATE</w:t>
                            </w:r>
                          </w:p>
                        </w:tc>
                      </w:tr>
                      <w:tr w:rsidR="00F9307B" w:rsidRPr="008A0073" w14:paraId="3DFAD5FA"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3F1FB1F5"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OCTAPLEX</w:t>
                            </w:r>
                          </w:p>
                        </w:tc>
                      </w:tr>
                      <w:tr w:rsidR="00F9307B" w:rsidRPr="008A0073" w14:paraId="36DBC4F3"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AEFA6B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REFACTO AF</w:t>
                            </w:r>
                          </w:p>
                        </w:tc>
                      </w:tr>
                      <w:tr w:rsidR="00F9307B" w:rsidRPr="008A0073" w14:paraId="586CFE4C"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81F6B88"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VONCENTO</w:t>
                            </w:r>
                          </w:p>
                        </w:tc>
                      </w:tr>
                      <w:tr w:rsidR="00F9307B" w:rsidRPr="008A0073" w14:paraId="7347621E"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86484CC"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WILFACTIN</w:t>
                            </w:r>
                          </w:p>
                        </w:tc>
                      </w:tr>
                      <w:tr w:rsidR="00F9307B" w:rsidRPr="008A0073" w14:paraId="5DFC4892" w14:textId="77777777" w:rsidTr="00DA3E96">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48C1B34" w14:textId="77777777" w:rsidR="00F9307B" w:rsidRPr="008A0073" w:rsidRDefault="00F9307B" w:rsidP="00F26DCE">
                            <w:pPr>
                              <w:spacing w:after="0" w:line="240" w:lineRule="auto"/>
                              <w:ind w:firstLineChars="100" w:firstLine="220"/>
                              <w:rPr>
                                <w:sz w:val="22"/>
                                <w:szCs w:val="22"/>
                                <w:lang w:eastAsia="fr-FR" w:bidi="ar-SA"/>
                              </w:rPr>
                            </w:pPr>
                            <w:r w:rsidRPr="008A0073">
                              <w:rPr>
                                <w:sz w:val="22"/>
                                <w:szCs w:val="22"/>
                                <w:lang w:eastAsia="fr-FR" w:bidi="ar-SA"/>
                              </w:rPr>
                              <w:t>WILSTART</w:t>
                            </w:r>
                          </w:p>
                        </w:tc>
                      </w:tr>
                    </w:tbl>
                    <w:p w14:paraId="3278E919" w14:textId="77777777" w:rsidR="00F9307B" w:rsidRDefault="00F9307B" w:rsidP="00F26DCE"/>
                  </w:txbxContent>
                </v:textbox>
              </v:shape>
            </w:pict>
          </mc:Fallback>
        </mc:AlternateContent>
      </w:r>
      <w:r w:rsidR="003A3F65" w:rsidRPr="003A3F65">
        <w:rPr>
          <w:b/>
        </w:rPr>
        <w:t>Annexe 1</w:t>
      </w:r>
    </w:p>
    <w:p w14:paraId="097F92CD" w14:textId="1B7A79C8" w:rsidR="003A3F65" w:rsidRPr="003A3F65" w:rsidRDefault="003A3F65" w:rsidP="003A3F65">
      <w:pPr>
        <w:spacing w:after="0" w:line="240" w:lineRule="auto"/>
      </w:pPr>
      <w:r w:rsidRPr="003A3F65">
        <w:t xml:space="preserve">Liste des </w:t>
      </w:r>
      <w:r w:rsidR="003549D2">
        <w:t>médicaments</w:t>
      </w:r>
      <w:r w:rsidR="003549D2" w:rsidRPr="003A3F65">
        <w:t xml:space="preserve"> </w:t>
      </w:r>
      <w:r w:rsidRPr="003A3F65">
        <w:t xml:space="preserve">de la liste en sus classés </w:t>
      </w:r>
    </w:p>
    <w:p w14:paraId="7E2F8395" w14:textId="77777777" w:rsidR="003A3F65" w:rsidRPr="003A3F65" w:rsidRDefault="003A3F65" w:rsidP="003A3F65">
      <w:pPr>
        <w:spacing w:after="0" w:line="240" w:lineRule="auto"/>
      </w:pPr>
      <w:r w:rsidRPr="003A3F65">
        <w:t>dans la catégorie « autres » :</w:t>
      </w:r>
    </w:p>
    <w:p w14:paraId="7FD7E569" w14:textId="0027FD18" w:rsidR="003A3F65" w:rsidRPr="003A3F65" w:rsidRDefault="003A3F65" w:rsidP="00F26DCE">
      <w:pPr>
        <w:spacing w:after="0" w:line="240" w:lineRule="auto"/>
        <w:jc w:val="center"/>
      </w:pPr>
    </w:p>
    <w:tbl>
      <w:tblPr>
        <w:tblW w:w="3112" w:type="dxa"/>
        <w:tblInd w:w="-65" w:type="dxa"/>
        <w:tblCellMar>
          <w:left w:w="70" w:type="dxa"/>
          <w:right w:w="70" w:type="dxa"/>
        </w:tblCellMar>
        <w:tblLook w:val="04A0" w:firstRow="1" w:lastRow="0" w:firstColumn="1" w:lastColumn="0" w:noHBand="0" w:noVBand="1"/>
      </w:tblPr>
      <w:tblGrid>
        <w:gridCol w:w="3112"/>
      </w:tblGrid>
      <w:tr w:rsidR="003A3F65" w:rsidRPr="003A3F65" w14:paraId="54CA6653" w14:textId="77777777" w:rsidTr="003A3F65">
        <w:trPr>
          <w:trHeight w:val="300"/>
        </w:trPr>
        <w:tc>
          <w:tcPr>
            <w:tcW w:w="3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8D7C5"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ALDURAZYME</w:t>
            </w:r>
          </w:p>
        </w:tc>
      </w:tr>
      <w:tr w:rsidR="003A3F65" w:rsidRPr="003A3F65" w14:paraId="4F0E95D5"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3C45C1C" w14:textId="0A84FCF1" w:rsidR="003A3F65" w:rsidRPr="003A3F65" w:rsidRDefault="001458D2" w:rsidP="003A3F65">
            <w:pPr>
              <w:spacing w:after="0" w:line="240" w:lineRule="auto"/>
              <w:ind w:firstLineChars="100" w:firstLine="220"/>
              <w:rPr>
                <w:sz w:val="22"/>
                <w:szCs w:val="22"/>
                <w:lang w:eastAsia="fr-FR" w:bidi="ar-SA"/>
              </w:rPr>
            </w:pPr>
            <w:r>
              <w:rPr>
                <w:sz w:val="22"/>
                <w:szCs w:val="22"/>
                <w:lang w:eastAsia="fr-FR" w:bidi="ar-SA"/>
              </w:rPr>
              <w:t>AMM</w:t>
            </w:r>
            <w:r w:rsidR="003A3F65" w:rsidRPr="003A3F65">
              <w:rPr>
                <w:sz w:val="22"/>
                <w:szCs w:val="22"/>
                <w:lang w:eastAsia="fr-FR" w:bidi="ar-SA"/>
              </w:rPr>
              <w:t>ONAPS</w:t>
            </w:r>
          </w:p>
        </w:tc>
      </w:tr>
      <w:tr w:rsidR="003A3F65" w:rsidRPr="003A3F65" w14:paraId="21837E96"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D96E95D"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CARBAGLU</w:t>
            </w:r>
          </w:p>
        </w:tc>
      </w:tr>
      <w:tr w:rsidR="003A3F65" w:rsidRPr="003A3F65" w14:paraId="18A8A336"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4C9C064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CARDIOXANE</w:t>
            </w:r>
          </w:p>
        </w:tc>
      </w:tr>
      <w:tr w:rsidR="003A3F65" w:rsidRPr="003A3F65" w14:paraId="05F730EC"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88A1FEB"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CEREZYME</w:t>
            </w:r>
          </w:p>
        </w:tc>
      </w:tr>
      <w:tr w:rsidR="003A3F65" w:rsidRPr="003A3F65" w14:paraId="1CEEB6C6"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71C8A33"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CINRYZE</w:t>
            </w:r>
          </w:p>
        </w:tc>
      </w:tr>
      <w:tr w:rsidR="003A3F65" w:rsidRPr="003A3F65" w14:paraId="01F589FE"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CE68128"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CYRDANAX</w:t>
            </w:r>
          </w:p>
        </w:tc>
      </w:tr>
      <w:tr w:rsidR="003A3F65" w:rsidRPr="003A3F65" w14:paraId="0A4698C7"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43BB7A1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DIFFICLIR</w:t>
            </w:r>
          </w:p>
        </w:tc>
      </w:tr>
      <w:tr w:rsidR="003A3F65" w:rsidRPr="003A3F65" w14:paraId="5EF1F7E7"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15FB00E"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ELAPRASE</w:t>
            </w:r>
          </w:p>
        </w:tc>
      </w:tr>
      <w:tr w:rsidR="003A3F65" w:rsidRPr="003A3F65" w14:paraId="031F8358"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3C04B9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FABRAZYME</w:t>
            </w:r>
          </w:p>
        </w:tc>
      </w:tr>
      <w:tr w:rsidR="003A3F65" w:rsidRPr="003A3F65" w14:paraId="42277C82"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AFE8B0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FIRAZYR</w:t>
            </w:r>
          </w:p>
        </w:tc>
      </w:tr>
      <w:tr w:rsidR="003A3F65" w:rsidRPr="003A3F65" w14:paraId="5D1864EF"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FE05B38"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HEXVIX</w:t>
            </w:r>
          </w:p>
        </w:tc>
      </w:tr>
      <w:tr w:rsidR="003A3F65" w:rsidRPr="003A3F65" w14:paraId="6D26F91D"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BE50CC1"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INDUCTOS</w:t>
            </w:r>
          </w:p>
        </w:tc>
      </w:tr>
      <w:tr w:rsidR="003A3F65" w:rsidRPr="003A3F65" w14:paraId="42C3EB1E"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B2FC5CC"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INSUMAN IMPLANTABLE</w:t>
            </w:r>
          </w:p>
        </w:tc>
      </w:tr>
      <w:tr w:rsidR="003A3F65" w:rsidRPr="003A3F65" w14:paraId="664C1CB0"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11FA6BA"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MOZOBIL</w:t>
            </w:r>
          </w:p>
        </w:tc>
      </w:tr>
      <w:tr w:rsidR="003A3F65" w:rsidRPr="003A3F65" w14:paraId="33763C23"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0F5742A"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MYOZYME</w:t>
            </w:r>
          </w:p>
        </w:tc>
      </w:tr>
      <w:tr w:rsidR="003A3F65" w:rsidRPr="003A3F65" w14:paraId="12BCD76C"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9EDCC2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NAGLAZYME</w:t>
            </w:r>
          </w:p>
        </w:tc>
      </w:tr>
      <w:tr w:rsidR="003A3F65" w:rsidRPr="003A3F65" w14:paraId="483D8046"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1A0FE02"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NORMOSANG</w:t>
            </w:r>
          </w:p>
        </w:tc>
      </w:tr>
      <w:tr w:rsidR="003A3F65" w:rsidRPr="003A3F65" w14:paraId="06BBA0F8"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A6EC655"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ORENCIA</w:t>
            </w:r>
          </w:p>
        </w:tc>
      </w:tr>
      <w:tr w:rsidR="003A3F65" w:rsidRPr="003A3F65" w14:paraId="13058A20"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671B07C2"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REMODULIN</w:t>
            </w:r>
          </w:p>
        </w:tc>
      </w:tr>
      <w:tr w:rsidR="003A3F65" w:rsidRPr="003A3F65" w14:paraId="07AEDB08"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690AFA3"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REPLAGAL</w:t>
            </w:r>
          </w:p>
        </w:tc>
      </w:tr>
      <w:tr w:rsidR="003A3F65" w:rsidRPr="003A3F65" w14:paraId="051F7873"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A157B13"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ROACTEMRA</w:t>
            </w:r>
          </w:p>
        </w:tc>
      </w:tr>
      <w:tr w:rsidR="003A3F65" w:rsidRPr="003A3F65" w14:paraId="2EBAE5ED"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35C8083"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SOLIRIS</w:t>
            </w:r>
          </w:p>
        </w:tc>
      </w:tr>
      <w:tr w:rsidR="003A3F65" w:rsidRPr="003A3F65" w14:paraId="2E65759F"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31381C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STELARA</w:t>
            </w:r>
          </w:p>
        </w:tc>
      </w:tr>
      <w:tr w:rsidR="003A3F65" w:rsidRPr="003A3F65" w14:paraId="0893629B"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055E2A8F"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THYROGEN</w:t>
            </w:r>
          </w:p>
        </w:tc>
      </w:tr>
      <w:tr w:rsidR="003A3F65" w:rsidRPr="003A3F65" w14:paraId="744189A8"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93A7FB2"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TYSABRI</w:t>
            </w:r>
          </w:p>
        </w:tc>
      </w:tr>
      <w:tr w:rsidR="003A3F65" w:rsidRPr="003A3F65" w14:paraId="00E014B5"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114AE280"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VELETRI</w:t>
            </w:r>
          </w:p>
        </w:tc>
      </w:tr>
      <w:tr w:rsidR="003A3F65" w:rsidRPr="003A3F65" w14:paraId="6B037615"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2F870CD1"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VENTAVIS</w:t>
            </w:r>
          </w:p>
        </w:tc>
      </w:tr>
      <w:tr w:rsidR="003A3F65" w:rsidRPr="003A3F65" w14:paraId="6EE177C0"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7ED5E5E5"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VIMIZIM</w:t>
            </w:r>
          </w:p>
        </w:tc>
      </w:tr>
      <w:tr w:rsidR="003A3F65" w:rsidRPr="003A3F65" w14:paraId="7977A2A5" w14:textId="77777777" w:rsidTr="003A3F65">
        <w:trPr>
          <w:trHeight w:val="300"/>
        </w:trPr>
        <w:tc>
          <w:tcPr>
            <w:tcW w:w="3112" w:type="dxa"/>
            <w:tcBorders>
              <w:top w:val="nil"/>
              <w:left w:val="single" w:sz="4" w:space="0" w:color="auto"/>
              <w:bottom w:val="single" w:sz="4" w:space="0" w:color="auto"/>
              <w:right w:val="single" w:sz="4" w:space="0" w:color="auto"/>
            </w:tcBorders>
            <w:shd w:val="clear" w:color="auto" w:fill="auto"/>
            <w:noWrap/>
            <w:vAlign w:val="bottom"/>
            <w:hideMark/>
          </w:tcPr>
          <w:p w14:paraId="5ABC00CD" w14:textId="77777777" w:rsidR="003A3F65" w:rsidRPr="003A3F65" w:rsidRDefault="003A3F65" w:rsidP="003A3F65">
            <w:pPr>
              <w:spacing w:after="0" w:line="240" w:lineRule="auto"/>
              <w:ind w:firstLineChars="100" w:firstLine="220"/>
              <w:rPr>
                <w:sz w:val="22"/>
                <w:szCs w:val="22"/>
                <w:lang w:eastAsia="fr-FR" w:bidi="ar-SA"/>
              </w:rPr>
            </w:pPr>
            <w:r w:rsidRPr="003A3F65">
              <w:rPr>
                <w:sz w:val="22"/>
                <w:szCs w:val="22"/>
                <w:lang w:eastAsia="fr-FR" w:bidi="ar-SA"/>
              </w:rPr>
              <w:t>VPRIV</w:t>
            </w:r>
          </w:p>
        </w:tc>
      </w:tr>
    </w:tbl>
    <w:p w14:paraId="7DA77C8A" w14:textId="77777777" w:rsidR="003A3F65" w:rsidRPr="003A3F65" w:rsidRDefault="003A3F65" w:rsidP="003A3F65">
      <w:pPr>
        <w:widowControl w:val="0"/>
        <w:tabs>
          <w:tab w:val="left" w:pos="504"/>
        </w:tabs>
        <w:autoSpaceDE w:val="0"/>
        <w:autoSpaceDN w:val="0"/>
        <w:adjustRightInd w:val="0"/>
        <w:spacing w:after="240" w:line="240" w:lineRule="auto"/>
        <w:rPr>
          <w:sz w:val="16"/>
        </w:rPr>
      </w:pPr>
    </w:p>
    <w:p w14:paraId="1D61A9DA" w14:textId="77777777" w:rsidR="003A3F65" w:rsidRPr="003A3F65" w:rsidRDefault="003A3F65" w:rsidP="003A3F65">
      <w:pPr>
        <w:suppressAutoHyphens/>
        <w:autoSpaceDN w:val="0"/>
        <w:textAlignment w:val="baseline"/>
        <w:rPr>
          <w:rFonts w:eastAsia="Arial Unicode MS" w:cs="F"/>
          <w:color w:val="auto"/>
          <w:kern w:val="3"/>
          <w:sz w:val="16"/>
          <w:szCs w:val="22"/>
        </w:rPr>
      </w:pPr>
      <w:r w:rsidRPr="003A3F65">
        <w:rPr>
          <w:rFonts w:eastAsia="Arial Unicode MS" w:cs="F"/>
          <w:color w:val="auto"/>
          <w:kern w:val="3"/>
          <w:sz w:val="16"/>
          <w:szCs w:val="22"/>
        </w:rPr>
        <w:br w:type="page"/>
      </w:r>
    </w:p>
    <w:p w14:paraId="46BDE371" w14:textId="77777777" w:rsidR="003A3F65" w:rsidRPr="003A3F65" w:rsidRDefault="003A3F65" w:rsidP="003A3F65">
      <w:pPr>
        <w:suppressAutoHyphens/>
        <w:autoSpaceDN w:val="0"/>
        <w:textAlignment w:val="baseline"/>
        <w:rPr>
          <w:rFonts w:eastAsia="Arial Unicode MS" w:cs="F"/>
          <w:color w:val="auto"/>
          <w:kern w:val="3"/>
          <w:sz w:val="16"/>
          <w:szCs w:val="22"/>
        </w:rPr>
        <w:sectPr w:rsidR="003A3F65" w:rsidRPr="003A3F65" w:rsidSect="005C02C5">
          <w:footerReference w:type="default" r:id="rId41"/>
          <w:pgSz w:w="11906" w:h="16838"/>
          <w:pgMar w:top="1417" w:right="1417" w:bottom="1417" w:left="1417" w:header="708" w:footer="708" w:gutter="0"/>
          <w:cols w:space="708"/>
          <w:docGrid w:linePitch="360"/>
        </w:sectPr>
      </w:pPr>
    </w:p>
    <w:tbl>
      <w:tblPr>
        <w:tblpPr w:leftFromText="141" w:rightFromText="141" w:horzAnchor="margin" w:tblpXSpec="center" w:tblpY="-318"/>
        <w:tblW w:w="15740" w:type="dxa"/>
        <w:tblCellMar>
          <w:left w:w="70" w:type="dxa"/>
          <w:right w:w="70" w:type="dxa"/>
        </w:tblCellMar>
        <w:tblLook w:val="04A0" w:firstRow="1" w:lastRow="0" w:firstColumn="1" w:lastColumn="0" w:noHBand="0" w:noVBand="1"/>
      </w:tblPr>
      <w:tblGrid>
        <w:gridCol w:w="1240"/>
        <w:gridCol w:w="2620"/>
        <w:gridCol w:w="2180"/>
        <w:gridCol w:w="2200"/>
        <w:gridCol w:w="1328"/>
        <w:gridCol w:w="1412"/>
        <w:gridCol w:w="920"/>
        <w:gridCol w:w="920"/>
        <w:gridCol w:w="920"/>
        <w:gridCol w:w="920"/>
        <w:gridCol w:w="1080"/>
      </w:tblGrid>
      <w:tr w:rsidR="003A3F65" w:rsidRPr="003A3F65" w14:paraId="703D7FBC" w14:textId="77777777" w:rsidTr="00B57923">
        <w:trPr>
          <w:trHeight w:val="2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385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noProof/>
                <w:lang w:eastAsia="fr-FR" w:bidi="ar-SA"/>
              </w:rPr>
              <w:lastRenderedPageBreak/>
              <mc:AlternateContent>
                <mc:Choice Requires="wps">
                  <w:drawing>
                    <wp:anchor distT="0" distB="0" distL="114300" distR="114300" simplePos="0" relativeHeight="251659776" behindDoc="0" locked="0" layoutInCell="1" allowOverlap="1" wp14:anchorId="11F8960D" wp14:editId="08A12F5E">
                      <wp:simplePos x="0" y="0"/>
                      <wp:positionH relativeFrom="column">
                        <wp:posOffset>135890</wp:posOffset>
                      </wp:positionH>
                      <wp:positionV relativeFrom="paragraph">
                        <wp:posOffset>-500380</wp:posOffset>
                      </wp:positionV>
                      <wp:extent cx="2459990" cy="265430"/>
                      <wp:effectExtent l="12065" t="13970" r="13970" b="63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265430"/>
                              </a:xfrm>
                              <a:prstGeom prst="rect">
                                <a:avLst/>
                              </a:prstGeom>
                              <a:solidFill>
                                <a:srgbClr val="FFFFFF"/>
                              </a:solidFill>
                              <a:ln w="9525">
                                <a:solidFill>
                                  <a:srgbClr val="000000"/>
                                </a:solidFill>
                                <a:miter lim="800000"/>
                                <a:headEnd/>
                                <a:tailEnd/>
                              </a:ln>
                            </wps:spPr>
                            <wps:txbx>
                              <w:txbxContent>
                                <w:p w14:paraId="0DA64590" w14:textId="77777777" w:rsidR="00F9307B" w:rsidRDefault="00F9307B" w:rsidP="003A3F65">
                                  <w:r>
                                    <w:t>Annexe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8960D" id="Text Box 16" o:spid="_x0000_s1034" type="#_x0000_t202" style="position:absolute;left:0;text-align:left;margin-left:10.7pt;margin-top:-39.4pt;width:193.7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3VLg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">
                      <v:textbox>
                        <w:txbxContent>
                          <w:p w14:paraId="0DA64590" w14:textId="77777777" w:rsidR="00F9307B" w:rsidRDefault="00F9307B" w:rsidP="003A3F65">
                            <w:r>
                              <w:t>Annexe 2</w:t>
                            </w:r>
                          </w:p>
                        </w:txbxContent>
                      </v:textbox>
                    </v:shape>
                  </w:pict>
                </mc:Fallback>
              </mc:AlternateContent>
            </w:r>
            <w:r w:rsidRPr="003A3F65">
              <w:rPr>
                <w:rFonts w:ascii="Arial" w:hAnsi="Arial" w:cs="Arial"/>
                <w:color w:val="auto"/>
                <w:sz w:val="16"/>
                <w:lang w:eastAsia="fr-FR" w:bidi="ar-SA"/>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783C8C8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5E94402"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0E2D686" w14:textId="77777777" w:rsidR="003A3F65" w:rsidRPr="003A3F65" w:rsidRDefault="003A3F65" w:rsidP="003A3F65">
            <w:pPr>
              <w:spacing w:after="0" w:line="240" w:lineRule="auto"/>
              <w:rPr>
                <w:rFonts w:ascii="Arial" w:hAnsi="Arial" w:cs="Arial"/>
                <w:color w:val="auto"/>
                <w:sz w:val="16"/>
                <w:lang w:eastAsia="fr-FR" w:bidi="ar-SA"/>
              </w:rPr>
            </w:pPr>
            <w:r w:rsidRPr="003A3F65">
              <w:rPr>
                <w:rFonts w:ascii="Arial" w:hAnsi="Arial" w:cs="Arial"/>
                <w:color w:val="auto"/>
                <w:sz w:val="16"/>
                <w:lang w:eastAsia="fr-FR" w:bidi="ar-SA"/>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394C8555"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n</w:t>
            </w:r>
            <w:r w:rsidRPr="003A3F65">
              <w:rPr>
                <w:rFonts w:ascii="Arial" w:hAnsi="Arial" w:cs="Arial"/>
                <w:b/>
                <w:bCs/>
                <w:color w:val="auto"/>
                <w:sz w:val="16"/>
                <w:vertAlign w:val="subscript"/>
                <w:lang w:eastAsia="fr-FR" w:bidi="ar-SA"/>
              </w:rPr>
              <w:t>1</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7A3DFA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4C6DD7B"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n</w:t>
            </w:r>
            <w:r w:rsidRPr="003A3F65">
              <w:rPr>
                <w:rFonts w:ascii="Arial" w:hAnsi="Arial" w:cs="Arial"/>
                <w:b/>
                <w:bCs/>
                <w:color w:val="auto"/>
                <w:sz w:val="16"/>
                <w:vertAlign w:val="subscript"/>
                <w:lang w:eastAsia="fr-FR" w:bidi="ar-SA"/>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C2BA828"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1DEAC60"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n</w:t>
            </w:r>
            <w:r w:rsidRPr="003A3F65">
              <w:rPr>
                <w:rFonts w:ascii="Arial" w:hAnsi="Arial" w:cs="Arial"/>
                <w:b/>
                <w:bCs/>
                <w:color w:val="auto"/>
                <w:sz w:val="16"/>
                <w:vertAlign w:val="subscript"/>
                <w:lang w:eastAsia="fr-FR" w:bidi="ar-SA"/>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68787EF"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76CA5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0EE1D3C4" w14:textId="77777777" w:rsidTr="00B57923">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5379"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Code ATC</w:t>
            </w:r>
          </w:p>
        </w:tc>
        <w:tc>
          <w:tcPr>
            <w:tcW w:w="2620" w:type="dxa"/>
            <w:tcBorders>
              <w:top w:val="nil"/>
              <w:left w:val="nil"/>
              <w:bottom w:val="single" w:sz="4" w:space="0" w:color="auto"/>
              <w:right w:val="single" w:sz="4" w:space="0" w:color="auto"/>
            </w:tcBorders>
            <w:shd w:val="clear" w:color="auto" w:fill="auto"/>
            <w:vAlign w:val="center"/>
            <w:hideMark/>
          </w:tcPr>
          <w:p w14:paraId="5E410C51"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Spécialité</w:t>
            </w:r>
          </w:p>
        </w:tc>
        <w:tc>
          <w:tcPr>
            <w:tcW w:w="2180" w:type="dxa"/>
            <w:tcBorders>
              <w:top w:val="nil"/>
              <w:left w:val="nil"/>
              <w:bottom w:val="single" w:sz="4" w:space="0" w:color="auto"/>
              <w:right w:val="single" w:sz="4" w:space="0" w:color="auto"/>
            </w:tcBorders>
            <w:shd w:val="clear" w:color="auto" w:fill="auto"/>
            <w:vAlign w:val="center"/>
            <w:hideMark/>
          </w:tcPr>
          <w:p w14:paraId="00826496" w14:textId="77777777" w:rsidR="003A3F65" w:rsidRPr="003A3F65" w:rsidRDefault="003A3F65" w:rsidP="003A3F65">
            <w:pPr>
              <w:spacing w:after="0" w:line="240" w:lineRule="auto"/>
              <w:jc w:val="center"/>
              <w:rPr>
                <w:rFonts w:ascii="Arial" w:hAnsi="Arial" w:cs="Arial"/>
                <w:b/>
                <w:bCs/>
                <w:color w:val="auto"/>
                <w:sz w:val="16"/>
                <w:szCs w:val="16"/>
                <w:lang w:eastAsia="fr-FR" w:bidi="ar-SA"/>
              </w:rPr>
            </w:pPr>
            <w:r w:rsidRPr="003A3F65">
              <w:rPr>
                <w:rFonts w:ascii="Arial" w:hAnsi="Arial" w:cs="Arial"/>
                <w:b/>
                <w:bCs/>
                <w:color w:val="auto"/>
                <w:sz w:val="16"/>
                <w:szCs w:val="16"/>
                <w:lang w:eastAsia="fr-FR" w:bidi="ar-SA"/>
              </w:rPr>
              <w:t>DCI</w:t>
            </w:r>
          </w:p>
        </w:tc>
        <w:tc>
          <w:tcPr>
            <w:tcW w:w="2200" w:type="dxa"/>
            <w:tcBorders>
              <w:top w:val="nil"/>
              <w:left w:val="nil"/>
              <w:bottom w:val="single" w:sz="4" w:space="0" w:color="auto"/>
              <w:right w:val="single" w:sz="4" w:space="0" w:color="auto"/>
            </w:tcBorders>
            <w:shd w:val="clear" w:color="auto" w:fill="auto"/>
            <w:vAlign w:val="center"/>
            <w:hideMark/>
          </w:tcPr>
          <w:p w14:paraId="25597ADA"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CLASSE ANSM</w:t>
            </w:r>
          </w:p>
        </w:tc>
        <w:tc>
          <w:tcPr>
            <w:tcW w:w="1328" w:type="dxa"/>
            <w:tcBorders>
              <w:top w:val="nil"/>
              <w:left w:val="nil"/>
              <w:bottom w:val="single" w:sz="4" w:space="0" w:color="auto"/>
              <w:right w:val="nil"/>
            </w:tcBorders>
            <w:shd w:val="clear" w:color="auto" w:fill="auto"/>
            <w:vAlign w:val="center"/>
            <w:hideMark/>
          </w:tcPr>
          <w:p w14:paraId="74CAC50D" w14:textId="4D6AEED2" w:rsidR="003A3F65" w:rsidRPr="003A3F65" w:rsidRDefault="001458D2" w:rsidP="003A3F65">
            <w:pPr>
              <w:spacing w:after="0" w:line="240" w:lineRule="auto"/>
              <w:rPr>
                <w:rFonts w:ascii="Arial" w:hAnsi="Arial" w:cs="Arial"/>
                <w:b/>
                <w:bCs/>
                <w:color w:val="auto"/>
                <w:sz w:val="16"/>
                <w:lang w:eastAsia="fr-FR" w:bidi="ar-SA"/>
              </w:rPr>
            </w:pPr>
            <w:r>
              <w:rPr>
                <w:rFonts w:ascii="Arial" w:hAnsi="Arial" w:cs="Arial"/>
                <w:b/>
                <w:bCs/>
                <w:color w:val="auto"/>
                <w:sz w:val="16"/>
                <w:lang w:eastAsia="fr-FR" w:bidi="ar-SA"/>
              </w:rPr>
              <w:t>AMM</w:t>
            </w:r>
          </w:p>
        </w:tc>
        <w:tc>
          <w:tcPr>
            <w:tcW w:w="1412" w:type="dxa"/>
            <w:tcBorders>
              <w:top w:val="nil"/>
              <w:left w:val="single" w:sz="4" w:space="0" w:color="auto"/>
              <w:bottom w:val="single" w:sz="4" w:space="0" w:color="auto"/>
              <w:right w:val="nil"/>
            </w:tcBorders>
            <w:shd w:val="clear" w:color="auto" w:fill="auto"/>
            <w:vAlign w:val="center"/>
            <w:hideMark/>
          </w:tcPr>
          <w:p w14:paraId="21F6707C" w14:textId="59DA58FB" w:rsidR="003A3F65" w:rsidRPr="003A3F65" w:rsidRDefault="001458D2" w:rsidP="003A3F65">
            <w:pPr>
              <w:spacing w:after="0" w:line="240" w:lineRule="auto"/>
              <w:rPr>
                <w:rFonts w:ascii="Arial" w:hAnsi="Arial" w:cs="Arial"/>
                <w:b/>
                <w:bCs/>
                <w:color w:val="auto"/>
                <w:sz w:val="16"/>
                <w:lang w:eastAsia="fr-FR" w:bidi="ar-SA"/>
              </w:rPr>
            </w:pPr>
            <w:r>
              <w:rPr>
                <w:rFonts w:ascii="Arial" w:hAnsi="Arial" w:cs="Arial"/>
                <w:b/>
                <w:bCs/>
                <w:color w:val="auto"/>
                <w:sz w:val="16"/>
                <w:lang w:eastAsia="fr-FR" w:bidi="ar-SA"/>
              </w:rPr>
              <w:t>AMM</w:t>
            </w:r>
          </w:p>
        </w:tc>
        <w:tc>
          <w:tcPr>
            <w:tcW w:w="920" w:type="dxa"/>
            <w:tcBorders>
              <w:top w:val="nil"/>
              <w:left w:val="single" w:sz="4" w:space="0" w:color="auto"/>
              <w:bottom w:val="single" w:sz="4" w:space="0" w:color="auto"/>
              <w:right w:val="nil"/>
            </w:tcBorders>
            <w:shd w:val="clear" w:color="auto" w:fill="auto"/>
            <w:vAlign w:val="center"/>
            <w:hideMark/>
          </w:tcPr>
          <w:p w14:paraId="0645FE5F" w14:textId="77777777" w:rsidR="003A3F65" w:rsidRPr="003A3F65" w:rsidRDefault="003A3F65" w:rsidP="003A3F65">
            <w:pPr>
              <w:spacing w:after="0" w:line="240" w:lineRule="auto"/>
              <w:rPr>
                <w:rFonts w:ascii="Arial" w:hAnsi="Arial" w:cs="Arial"/>
                <w:b/>
                <w:bCs/>
                <w:color w:val="auto"/>
                <w:sz w:val="16"/>
                <w:lang w:eastAsia="fr-FR" w:bidi="ar-SA"/>
              </w:rPr>
            </w:pPr>
            <w:r w:rsidRPr="003A3F65">
              <w:rPr>
                <w:rFonts w:ascii="Arial" w:hAnsi="Arial" w:cs="Arial"/>
                <w:b/>
                <w:bCs/>
                <w:color w:val="auto"/>
                <w:sz w:val="16"/>
                <w:lang w:eastAsia="fr-FR" w:bidi="ar-SA"/>
              </w:rPr>
              <w:t xml:space="preserve">RTU </w:t>
            </w:r>
          </w:p>
        </w:tc>
        <w:tc>
          <w:tcPr>
            <w:tcW w:w="920" w:type="dxa"/>
            <w:tcBorders>
              <w:top w:val="nil"/>
              <w:left w:val="single" w:sz="4" w:space="0" w:color="auto"/>
              <w:bottom w:val="single" w:sz="4" w:space="0" w:color="auto"/>
              <w:right w:val="nil"/>
            </w:tcBorders>
            <w:shd w:val="clear" w:color="auto" w:fill="auto"/>
            <w:vAlign w:val="center"/>
            <w:hideMark/>
          </w:tcPr>
          <w:p w14:paraId="463C3444" w14:textId="77777777" w:rsidR="003A3F65" w:rsidRPr="003A3F65" w:rsidRDefault="003A3F65" w:rsidP="003A3F65">
            <w:pPr>
              <w:spacing w:after="0" w:line="240" w:lineRule="auto"/>
              <w:rPr>
                <w:rFonts w:ascii="Arial" w:hAnsi="Arial" w:cs="Arial"/>
                <w:b/>
                <w:bCs/>
                <w:color w:val="auto"/>
                <w:sz w:val="16"/>
                <w:lang w:eastAsia="fr-FR" w:bidi="ar-SA"/>
              </w:rPr>
            </w:pPr>
            <w:r w:rsidRPr="003A3F65">
              <w:rPr>
                <w:rFonts w:ascii="Arial" w:hAnsi="Arial" w:cs="Arial"/>
                <w:b/>
                <w:bCs/>
                <w:color w:val="auto"/>
                <w:sz w:val="16"/>
                <w:lang w:eastAsia="fr-FR" w:bidi="ar-SA"/>
              </w:rPr>
              <w:t xml:space="preserve">RTU </w:t>
            </w:r>
          </w:p>
        </w:tc>
        <w:tc>
          <w:tcPr>
            <w:tcW w:w="920" w:type="dxa"/>
            <w:tcBorders>
              <w:top w:val="nil"/>
              <w:left w:val="single" w:sz="4" w:space="0" w:color="auto"/>
              <w:bottom w:val="single" w:sz="4" w:space="0" w:color="auto"/>
              <w:right w:val="nil"/>
            </w:tcBorders>
            <w:shd w:val="clear" w:color="auto" w:fill="auto"/>
            <w:vAlign w:val="center"/>
            <w:hideMark/>
          </w:tcPr>
          <w:p w14:paraId="0EADDF8F" w14:textId="61C1A75C" w:rsidR="003A3F65" w:rsidRPr="003A3F65" w:rsidRDefault="003A3F65" w:rsidP="003A3F65">
            <w:pPr>
              <w:spacing w:after="0" w:line="240" w:lineRule="auto"/>
              <w:rPr>
                <w:rFonts w:ascii="Arial" w:hAnsi="Arial" w:cs="Arial"/>
                <w:b/>
                <w:bCs/>
                <w:color w:val="auto"/>
                <w:sz w:val="16"/>
                <w:lang w:eastAsia="fr-FR" w:bidi="ar-SA"/>
              </w:rPr>
            </w:pPr>
            <w:r w:rsidRPr="003A3F65">
              <w:rPr>
                <w:rFonts w:ascii="Arial" w:hAnsi="Arial" w:cs="Arial"/>
                <w:b/>
                <w:bCs/>
                <w:color w:val="auto"/>
                <w:sz w:val="16"/>
                <w:lang w:eastAsia="fr-FR" w:bidi="ar-SA"/>
              </w:rPr>
              <w:t xml:space="preserve">Hors </w:t>
            </w:r>
            <w:r w:rsidR="001458D2">
              <w:rPr>
                <w:rFonts w:ascii="Arial" w:hAnsi="Arial" w:cs="Arial"/>
                <w:b/>
                <w:bCs/>
                <w:color w:val="auto"/>
                <w:sz w:val="16"/>
                <w:lang w:eastAsia="fr-FR" w:bidi="ar-SA"/>
              </w:rPr>
              <w:t>AMM</w:t>
            </w:r>
            <w:r w:rsidRPr="003A3F65">
              <w:rPr>
                <w:rFonts w:ascii="Arial" w:hAnsi="Arial" w:cs="Arial"/>
                <w:b/>
                <w:bCs/>
                <w:color w:val="auto"/>
                <w:sz w:val="16"/>
                <w:lang w:eastAsia="fr-FR" w:bidi="ar-SA"/>
              </w:rPr>
              <w:t xml:space="preserve"> </w:t>
            </w:r>
            <w:r w:rsidRPr="003A3F65">
              <w:rPr>
                <w:rFonts w:ascii="Arial" w:hAnsi="Arial" w:cs="Arial"/>
                <w:b/>
                <w:bCs/>
                <w:color w:val="auto"/>
                <w:sz w:val="16"/>
                <w:lang w:eastAsia="fr-FR" w:bidi="ar-SA"/>
              </w:rPr>
              <w:br/>
              <w:t>et</w:t>
            </w:r>
            <w:r w:rsidRPr="003A3F65">
              <w:rPr>
                <w:rFonts w:ascii="Arial" w:hAnsi="Arial" w:cs="Arial"/>
                <w:b/>
                <w:bCs/>
                <w:color w:val="auto"/>
                <w:sz w:val="16"/>
                <w:lang w:eastAsia="fr-FR" w:bidi="ar-SA"/>
              </w:rPr>
              <w:br/>
              <w:t xml:space="preserve"> Hors RTU et </w:t>
            </w:r>
            <w:r w:rsidR="00053887">
              <w:rPr>
                <w:rFonts w:ascii="Arial" w:hAnsi="Arial" w:cs="Arial"/>
                <w:b/>
                <w:bCs/>
                <w:color w:val="auto"/>
                <w:sz w:val="16"/>
                <w:lang w:eastAsia="fr-FR" w:bidi="ar-SA"/>
              </w:rPr>
              <w:t>PTT</w:t>
            </w:r>
          </w:p>
        </w:tc>
        <w:tc>
          <w:tcPr>
            <w:tcW w:w="920" w:type="dxa"/>
            <w:tcBorders>
              <w:top w:val="nil"/>
              <w:left w:val="single" w:sz="4" w:space="0" w:color="auto"/>
              <w:bottom w:val="single" w:sz="4" w:space="0" w:color="auto"/>
              <w:right w:val="nil"/>
            </w:tcBorders>
            <w:shd w:val="clear" w:color="auto" w:fill="auto"/>
            <w:vAlign w:val="center"/>
            <w:hideMark/>
          </w:tcPr>
          <w:p w14:paraId="3F663609" w14:textId="3ACE8C31" w:rsidR="003A3F65" w:rsidRPr="003A3F65" w:rsidRDefault="003A3F65" w:rsidP="003A3F65">
            <w:pPr>
              <w:spacing w:after="0" w:line="240" w:lineRule="auto"/>
              <w:rPr>
                <w:rFonts w:ascii="Arial" w:hAnsi="Arial" w:cs="Arial"/>
                <w:b/>
                <w:bCs/>
                <w:color w:val="auto"/>
                <w:sz w:val="16"/>
                <w:lang w:eastAsia="fr-FR" w:bidi="ar-SA"/>
              </w:rPr>
            </w:pPr>
            <w:r w:rsidRPr="003A3F65">
              <w:rPr>
                <w:rFonts w:ascii="Arial" w:hAnsi="Arial" w:cs="Arial"/>
                <w:b/>
                <w:bCs/>
                <w:color w:val="auto"/>
                <w:sz w:val="16"/>
                <w:lang w:eastAsia="fr-FR" w:bidi="ar-SA"/>
              </w:rPr>
              <w:t xml:space="preserve">Hors </w:t>
            </w:r>
            <w:r w:rsidR="001458D2">
              <w:rPr>
                <w:rFonts w:ascii="Arial" w:hAnsi="Arial" w:cs="Arial"/>
                <w:b/>
                <w:bCs/>
                <w:color w:val="auto"/>
                <w:sz w:val="16"/>
                <w:lang w:eastAsia="fr-FR" w:bidi="ar-SA"/>
              </w:rPr>
              <w:t>AMM</w:t>
            </w:r>
            <w:r w:rsidRPr="003A3F65">
              <w:rPr>
                <w:rFonts w:ascii="Arial" w:hAnsi="Arial" w:cs="Arial"/>
                <w:b/>
                <w:bCs/>
                <w:color w:val="auto"/>
                <w:sz w:val="16"/>
                <w:lang w:eastAsia="fr-FR" w:bidi="ar-SA"/>
              </w:rPr>
              <w:t xml:space="preserve"> </w:t>
            </w:r>
            <w:r w:rsidRPr="003A3F65">
              <w:rPr>
                <w:rFonts w:ascii="Arial" w:hAnsi="Arial" w:cs="Arial"/>
                <w:b/>
                <w:bCs/>
                <w:color w:val="auto"/>
                <w:sz w:val="16"/>
                <w:lang w:eastAsia="fr-FR" w:bidi="ar-SA"/>
              </w:rPr>
              <w:br/>
              <w:t>et</w:t>
            </w:r>
            <w:r w:rsidRPr="003A3F65">
              <w:rPr>
                <w:rFonts w:ascii="Arial" w:hAnsi="Arial" w:cs="Arial"/>
                <w:b/>
                <w:bCs/>
                <w:color w:val="auto"/>
                <w:sz w:val="16"/>
                <w:lang w:eastAsia="fr-FR" w:bidi="ar-SA"/>
              </w:rPr>
              <w:br/>
              <w:t xml:space="preserve"> Hors RTU et </w:t>
            </w:r>
            <w:r w:rsidR="00053887">
              <w:rPr>
                <w:rFonts w:ascii="Arial" w:hAnsi="Arial" w:cs="Arial"/>
                <w:b/>
                <w:bCs/>
                <w:color w:val="auto"/>
                <w:sz w:val="16"/>
                <w:lang w:eastAsia="fr-FR" w:bidi="ar-SA"/>
              </w:rPr>
              <w:t>PTT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4F33BCE1"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N total</w:t>
            </w:r>
          </w:p>
        </w:tc>
      </w:tr>
      <w:tr w:rsidR="003A3F65" w:rsidRPr="003A3F65" w14:paraId="47816E3B"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85B96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L04AB01</w:t>
            </w:r>
          </w:p>
        </w:tc>
        <w:tc>
          <w:tcPr>
            <w:tcW w:w="2620" w:type="dxa"/>
            <w:tcBorders>
              <w:top w:val="nil"/>
              <w:left w:val="nil"/>
              <w:bottom w:val="single" w:sz="4" w:space="0" w:color="auto"/>
              <w:right w:val="single" w:sz="4" w:space="0" w:color="auto"/>
            </w:tcBorders>
            <w:shd w:val="clear" w:color="000000" w:fill="B7DEE8"/>
            <w:vAlign w:val="center"/>
            <w:hideMark/>
          </w:tcPr>
          <w:p w14:paraId="0D259A6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ENBREL</w:t>
            </w:r>
          </w:p>
        </w:tc>
        <w:tc>
          <w:tcPr>
            <w:tcW w:w="2180" w:type="dxa"/>
            <w:tcBorders>
              <w:top w:val="nil"/>
              <w:left w:val="nil"/>
              <w:bottom w:val="single" w:sz="4" w:space="0" w:color="auto"/>
              <w:right w:val="single" w:sz="4" w:space="0" w:color="auto"/>
            </w:tcBorders>
            <w:shd w:val="clear" w:color="auto" w:fill="auto"/>
            <w:vAlign w:val="center"/>
            <w:hideMark/>
          </w:tcPr>
          <w:p w14:paraId="76A124ED"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Etanercept</w:t>
            </w:r>
            <w:proofErr w:type="spellEnd"/>
          </w:p>
        </w:tc>
        <w:tc>
          <w:tcPr>
            <w:tcW w:w="2200" w:type="dxa"/>
            <w:tcBorders>
              <w:top w:val="nil"/>
              <w:left w:val="nil"/>
              <w:bottom w:val="single" w:sz="4" w:space="0" w:color="auto"/>
              <w:right w:val="single" w:sz="4" w:space="0" w:color="auto"/>
            </w:tcBorders>
            <w:shd w:val="clear" w:color="000000" w:fill="B7DEE8"/>
            <w:vAlign w:val="center"/>
            <w:hideMark/>
          </w:tcPr>
          <w:p w14:paraId="1F128B31" w14:textId="33DE66BE" w:rsidR="003A3F65" w:rsidRPr="003A3F65" w:rsidRDefault="00F52E2E" w:rsidP="003A3F65">
            <w:pPr>
              <w:spacing w:after="0" w:line="240" w:lineRule="auto"/>
              <w:jc w:val="center"/>
              <w:rPr>
                <w:rFonts w:ascii="Arial" w:hAnsi="Arial" w:cs="Arial"/>
                <w:color w:val="auto"/>
                <w:sz w:val="16"/>
                <w:lang w:eastAsia="fr-FR" w:bidi="ar-SA"/>
              </w:rPr>
            </w:pPr>
            <w:r>
              <w:rPr>
                <w:rFonts w:ascii="Arial" w:hAnsi="Arial" w:cs="Arial"/>
                <w:color w:val="auto"/>
                <w:sz w:val="16"/>
                <w:lang w:eastAsia="fr-FR" w:bidi="ar-SA"/>
              </w:rPr>
              <w:t>ANTI-TNF</w:t>
            </w:r>
            <w:r w:rsidR="003A3F65" w:rsidRPr="003A3F65">
              <w:rPr>
                <w:rFonts w:ascii="Arial" w:hAnsi="Arial" w:cs="Arial"/>
                <w:color w:val="auto"/>
                <w:sz w:val="16"/>
                <w:lang w:eastAsia="fr-FR" w:bidi="ar-SA"/>
              </w:rPr>
              <w:t xml:space="preserve"> ALPHA</w:t>
            </w:r>
          </w:p>
        </w:tc>
        <w:tc>
          <w:tcPr>
            <w:tcW w:w="1328" w:type="dxa"/>
            <w:tcBorders>
              <w:top w:val="nil"/>
              <w:left w:val="nil"/>
              <w:bottom w:val="single" w:sz="4" w:space="0" w:color="auto"/>
              <w:right w:val="single" w:sz="4" w:space="0" w:color="auto"/>
            </w:tcBorders>
            <w:shd w:val="clear" w:color="auto" w:fill="auto"/>
            <w:vAlign w:val="center"/>
            <w:hideMark/>
          </w:tcPr>
          <w:p w14:paraId="25728A4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B7DEE8"/>
            <w:vAlign w:val="center"/>
            <w:hideMark/>
          </w:tcPr>
          <w:p w14:paraId="362F977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AD2899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59F666F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CD9C3A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29341CB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4F3F392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2CFFEE80"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6EA31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L04AB04</w:t>
            </w:r>
          </w:p>
        </w:tc>
        <w:tc>
          <w:tcPr>
            <w:tcW w:w="2620" w:type="dxa"/>
            <w:tcBorders>
              <w:top w:val="nil"/>
              <w:left w:val="nil"/>
              <w:bottom w:val="single" w:sz="4" w:space="0" w:color="auto"/>
              <w:right w:val="single" w:sz="4" w:space="0" w:color="auto"/>
            </w:tcBorders>
            <w:shd w:val="clear" w:color="000000" w:fill="B7DEE8"/>
            <w:vAlign w:val="center"/>
            <w:hideMark/>
          </w:tcPr>
          <w:p w14:paraId="6E73015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HUMIRA</w:t>
            </w:r>
          </w:p>
        </w:tc>
        <w:tc>
          <w:tcPr>
            <w:tcW w:w="2180" w:type="dxa"/>
            <w:tcBorders>
              <w:top w:val="nil"/>
              <w:left w:val="nil"/>
              <w:bottom w:val="single" w:sz="4" w:space="0" w:color="auto"/>
              <w:right w:val="single" w:sz="4" w:space="0" w:color="auto"/>
            </w:tcBorders>
            <w:shd w:val="clear" w:color="auto" w:fill="auto"/>
            <w:vAlign w:val="center"/>
            <w:hideMark/>
          </w:tcPr>
          <w:p w14:paraId="4D0766F5"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Adalimumab</w:t>
            </w:r>
            <w:proofErr w:type="spellEnd"/>
          </w:p>
        </w:tc>
        <w:tc>
          <w:tcPr>
            <w:tcW w:w="2200" w:type="dxa"/>
            <w:tcBorders>
              <w:top w:val="nil"/>
              <w:left w:val="nil"/>
              <w:bottom w:val="single" w:sz="4" w:space="0" w:color="auto"/>
              <w:right w:val="single" w:sz="4" w:space="0" w:color="auto"/>
            </w:tcBorders>
            <w:shd w:val="clear" w:color="000000" w:fill="B7DEE8"/>
            <w:vAlign w:val="center"/>
            <w:hideMark/>
          </w:tcPr>
          <w:p w14:paraId="3005A4B0" w14:textId="20C46A66" w:rsidR="003A3F65" w:rsidRPr="003A3F65" w:rsidRDefault="00F52E2E" w:rsidP="003549D2">
            <w:pPr>
              <w:spacing w:after="0" w:line="240" w:lineRule="auto"/>
              <w:jc w:val="center"/>
              <w:rPr>
                <w:rFonts w:ascii="Arial" w:hAnsi="Arial" w:cs="Arial"/>
                <w:color w:val="auto"/>
                <w:sz w:val="16"/>
                <w:lang w:eastAsia="fr-FR" w:bidi="ar-SA"/>
              </w:rPr>
            </w:pPr>
            <w:r>
              <w:rPr>
                <w:rFonts w:ascii="Arial" w:hAnsi="Arial" w:cs="Arial"/>
                <w:color w:val="auto"/>
                <w:sz w:val="16"/>
                <w:lang w:eastAsia="fr-FR" w:bidi="ar-SA"/>
              </w:rPr>
              <w:t>ANTI-TNF</w:t>
            </w:r>
            <w:r w:rsidR="003A3F65" w:rsidRPr="003A3F65">
              <w:rPr>
                <w:rFonts w:ascii="Arial" w:hAnsi="Arial" w:cs="Arial"/>
                <w:color w:val="auto"/>
                <w:sz w:val="16"/>
                <w:lang w:eastAsia="fr-FR" w:bidi="ar-SA"/>
              </w:rPr>
              <w:t xml:space="preserve"> ALPHA</w:t>
            </w:r>
          </w:p>
        </w:tc>
        <w:tc>
          <w:tcPr>
            <w:tcW w:w="1328" w:type="dxa"/>
            <w:tcBorders>
              <w:top w:val="nil"/>
              <w:left w:val="nil"/>
              <w:bottom w:val="single" w:sz="4" w:space="0" w:color="auto"/>
              <w:right w:val="single" w:sz="4" w:space="0" w:color="auto"/>
            </w:tcBorders>
            <w:shd w:val="clear" w:color="auto" w:fill="auto"/>
            <w:vAlign w:val="center"/>
            <w:hideMark/>
          </w:tcPr>
          <w:p w14:paraId="638BCC0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B7DEE8"/>
            <w:vAlign w:val="center"/>
            <w:hideMark/>
          </w:tcPr>
          <w:p w14:paraId="051FFFF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7AA85A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23D583D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12F05A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13F9976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9318D2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57AC90E1"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6D713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L04AB02</w:t>
            </w:r>
          </w:p>
        </w:tc>
        <w:tc>
          <w:tcPr>
            <w:tcW w:w="2620" w:type="dxa"/>
            <w:tcBorders>
              <w:top w:val="nil"/>
              <w:left w:val="nil"/>
              <w:bottom w:val="single" w:sz="4" w:space="0" w:color="auto"/>
              <w:right w:val="single" w:sz="4" w:space="0" w:color="auto"/>
            </w:tcBorders>
            <w:shd w:val="clear" w:color="000000" w:fill="B7DEE8"/>
            <w:vAlign w:val="center"/>
            <w:hideMark/>
          </w:tcPr>
          <w:p w14:paraId="0E9D97E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INFLECTRA</w:t>
            </w:r>
          </w:p>
        </w:tc>
        <w:tc>
          <w:tcPr>
            <w:tcW w:w="2180" w:type="dxa"/>
            <w:tcBorders>
              <w:top w:val="nil"/>
              <w:left w:val="nil"/>
              <w:bottom w:val="single" w:sz="4" w:space="0" w:color="auto"/>
              <w:right w:val="single" w:sz="4" w:space="0" w:color="auto"/>
            </w:tcBorders>
            <w:shd w:val="clear" w:color="auto" w:fill="auto"/>
            <w:vAlign w:val="center"/>
            <w:hideMark/>
          </w:tcPr>
          <w:p w14:paraId="4ED99764"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Infliximab</w:t>
            </w:r>
            <w:proofErr w:type="spellEnd"/>
          </w:p>
        </w:tc>
        <w:tc>
          <w:tcPr>
            <w:tcW w:w="2200" w:type="dxa"/>
            <w:tcBorders>
              <w:top w:val="nil"/>
              <w:left w:val="nil"/>
              <w:bottom w:val="single" w:sz="4" w:space="0" w:color="auto"/>
              <w:right w:val="single" w:sz="4" w:space="0" w:color="auto"/>
            </w:tcBorders>
            <w:shd w:val="clear" w:color="000000" w:fill="B7DEE8"/>
            <w:vAlign w:val="center"/>
            <w:hideMark/>
          </w:tcPr>
          <w:p w14:paraId="0C91B7B0" w14:textId="704F2081" w:rsidR="003A3F65" w:rsidRPr="003A3F65" w:rsidRDefault="00F52E2E" w:rsidP="003A3F65">
            <w:pPr>
              <w:spacing w:after="0" w:line="240" w:lineRule="auto"/>
              <w:jc w:val="center"/>
              <w:rPr>
                <w:rFonts w:ascii="Arial" w:hAnsi="Arial" w:cs="Arial"/>
                <w:color w:val="auto"/>
                <w:sz w:val="16"/>
                <w:lang w:eastAsia="fr-FR" w:bidi="ar-SA"/>
              </w:rPr>
            </w:pPr>
            <w:r>
              <w:rPr>
                <w:rFonts w:ascii="Arial" w:hAnsi="Arial" w:cs="Arial"/>
                <w:color w:val="auto"/>
                <w:sz w:val="16"/>
                <w:lang w:eastAsia="fr-FR" w:bidi="ar-SA"/>
              </w:rPr>
              <w:t>ANTI-TNF</w:t>
            </w:r>
            <w:r w:rsidR="003A3F65" w:rsidRPr="003A3F65">
              <w:rPr>
                <w:rFonts w:ascii="Arial" w:hAnsi="Arial" w:cs="Arial"/>
                <w:color w:val="auto"/>
                <w:sz w:val="16"/>
                <w:lang w:eastAsia="fr-FR" w:bidi="ar-SA"/>
              </w:rPr>
              <w:t xml:space="preserve"> ALPHA</w:t>
            </w:r>
          </w:p>
        </w:tc>
        <w:tc>
          <w:tcPr>
            <w:tcW w:w="1328" w:type="dxa"/>
            <w:tcBorders>
              <w:top w:val="nil"/>
              <w:left w:val="nil"/>
              <w:bottom w:val="single" w:sz="4" w:space="0" w:color="auto"/>
              <w:right w:val="single" w:sz="4" w:space="0" w:color="auto"/>
            </w:tcBorders>
            <w:shd w:val="clear" w:color="auto" w:fill="auto"/>
            <w:vAlign w:val="center"/>
            <w:hideMark/>
          </w:tcPr>
          <w:p w14:paraId="4D40A50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B7DEE8"/>
            <w:vAlign w:val="center"/>
            <w:hideMark/>
          </w:tcPr>
          <w:p w14:paraId="4408632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0CF8B1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051770E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6F534AA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696492E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5263BF3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58122843"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3EDC0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L04AB02</w:t>
            </w:r>
          </w:p>
        </w:tc>
        <w:tc>
          <w:tcPr>
            <w:tcW w:w="2620" w:type="dxa"/>
            <w:tcBorders>
              <w:top w:val="nil"/>
              <w:left w:val="nil"/>
              <w:bottom w:val="single" w:sz="4" w:space="0" w:color="auto"/>
              <w:right w:val="single" w:sz="4" w:space="0" w:color="auto"/>
            </w:tcBorders>
            <w:shd w:val="clear" w:color="000000" w:fill="B7DEE8"/>
            <w:vAlign w:val="center"/>
            <w:hideMark/>
          </w:tcPr>
          <w:p w14:paraId="108C060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REMICADE</w:t>
            </w:r>
          </w:p>
        </w:tc>
        <w:tc>
          <w:tcPr>
            <w:tcW w:w="2180" w:type="dxa"/>
            <w:tcBorders>
              <w:top w:val="nil"/>
              <w:left w:val="nil"/>
              <w:bottom w:val="single" w:sz="4" w:space="0" w:color="auto"/>
              <w:right w:val="single" w:sz="4" w:space="0" w:color="auto"/>
            </w:tcBorders>
            <w:shd w:val="clear" w:color="auto" w:fill="auto"/>
            <w:vAlign w:val="center"/>
            <w:hideMark/>
          </w:tcPr>
          <w:p w14:paraId="66CF522A"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Infliximab</w:t>
            </w:r>
            <w:proofErr w:type="spellEnd"/>
          </w:p>
        </w:tc>
        <w:tc>
          <w:tcPr>
            <w:tcW w:w="2200" w:type="dxa"/>
            <w:tcBorders>
              <w:top w:val="nil"/>
              <w:left w:val="nil"/>
              <w:bottom w:val="single" w:sz="4" w:space="0" w:color="auto"/>
              <w:right w:val="single" w:sz="4" w:space="0" w:color="auto"/>
            </w:tcBorders>
            <w:shd w:val="clear" w:color="000000" w:fill="B7DEE8"/>
            <w:vAlign w:val="center"/>
            <w:hideMark/>
          </w:tcPr>
          <w:p w14:paraId="3A90147D" w14:textId="38BF7ADC" w:rsidR="003A3F65" w:rsidRPr="003A3F65" w:rsidRDefault="00F52E2E" w:rsidP="003A3F65">
            <w:pPr>
              <w:spacing w:after="0" w:line="240" w:lineRule="auto"/>
              <w:jc w:val="center"/>
              <w:rPr>
                <w:rFonts w:ascii="Arial" w:hAnsi="Arial" w:cs="Arial"/>
                <w:color w:val="auto"/>
                <w:sz w:val="16"/>
                <w:lang w:eastAsia="fr-FR" w:bidi="ar-SA"/>
              </w:rPr>
            </w:pPr>
            <w:r>
              <w:rPr>
                <w:rFonts w:ascii="Arial" w:hAnsi="Arial" w:cs="Arial"/>
                <w:color w:val="auto"/>
                <w:sz w:val="16"/>
                <w:lang w:eastAsia="fr-FR" w:bidi="ar-SA"/>
              </w:rPr>
              <w:t>ANTI-TNF</w:t>
            </w:r>
            <w:r w:rsidR="003A3F65" w:rsidRPr="003A3F65">
              <w:rPr>
                <w:rFonts w:ascii="Arial" w:hAnsi="Arial" w:cs="Arial"/>
                <w:color w:val="auto"/>
                <w:sz w:val="16"/>
                <w:lang w:eastAsia="fr-FR" w:bidi="ar-SA"/>
              </w:rPr>
              <w:t xml:space="preserve"> ALPHA</w:t>
            </w:r>
          </w:p>
        </w:tc>
        <w:tc>
          <w:tcPr>
            <w:tcW w:w="1328" w:type="dxa"/>
            <w:tcBorders>
              <w:top w:val="nil"/>
              <w:left w:val="nil"/>
              <w:bottom w:val="single" w:sz="4" w:space="0" w:color="auto"/>
              <w:right w:val="single" w:sz="4" w:space="0" w:color="auto"/>
            </w:tcBorders>
            <w:shd w:val="clear" w:color="auto" w:fill="auto"/>
            <w:vAlign w:val="center"/>
            <w:hideMark/>
          </w:tcPr>
          <w:p w14:paraId="446EC33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B7DEE8"/>
            <w:vAlign w:val="center"/>
            <w:hideMark/>
          </w:tcPr>
          <w:p w14:paraId="684423F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923C44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0C2D5E3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385157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B7DEE8"/>
            <w:vAlign w:val="center"/>
            <w:hideMark/>
          </w:tcPr>
          <w:p w14:paraId="63953EC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F95921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41A6B398" w14:textId="77777777" w:rsidTr="00B57923">
        <w:trPr>
          <w:trHeight w:val="76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9F7D1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L01BA04</w:t>
            </w:r>
          </w:p>
        </w:tc>
        <w:tc>
          <w:tcPr>
            <w:tcW w:w="2620" w:type="dxa"/>
            <w:tcBorders>
              <w:top w:val="nil"/>
              <w:left w:val="nil"/>
              <w:bottom w:val="single" w:sz="4" w:space="0" w:color="auto"/>
              <w:right w:val="single" w:sz="4" w:space="0" w:color="auto"/>
            </w:tcBorders>
            <w:shd w:val="clear" w:color="000000" w:fill="FCD5B4"/>
            <w:vAlign w:val="center"/>
            <w:hideMark/>
          </w:tcPr>
          <w:p w14:paraId="408F952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ALIMTA</w:t>
            </w:r>
          </w:p>
        </w:tc>
        <w:tc>
          <w:tcPr>
            <w:tcW w:w="2180" w:type="dxa"/>
            <w:tcBorders>
              <w:top w:val="nil"/>
              <w:left w:val="nil"/>
              <w:bottom w:val="single" w:sz="4" w:space="0" w:color="auto"/>
              <w:right w:val="single" w:sz="4" w:space="0" w:color="auto"/>
            </w:tcBorders>
            <w:shd w:val="clear" w:color="auto" w:fill="auto"/>
            <w:vAlign w:val="center"/>
            <w:hideMark/>
          </w:tcPr>
          <w:p w14:paraId="5F59EE48"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Pemetrexed</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1817165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48C043A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12EFF47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A819BA6"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793CE7C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0957BAA"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71B5FAA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D5DC6F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210747FA" w14:textId="77777777" w:rsidTr="00B57923">
        <w:trPr>
          <w:trHeight w:val="76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3449B2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L01AB01</w:t>
            </w:r>
          </w:p>
        </w:tc>
        <w:tc>
          <w:tcPr>
            <w:tcW w:w="2620" w:type="dxa"/>
            <w:tcBorders>
              <w:top w:val="nil"/>
              <w:left w:val="nil"/>
              <w:bottom w:val="single" w:sz="4" w:space="0" w:color="auto"/>
              <w:right w:val="single" w:sz="4" w:space="0" w:color="auto"/>
            </w:tcBorders>
            <w:shd w:val="clear" w:color="000000" w:fill="FCD5B4"/>
            <w:vAlign w:val="center"/>
            <w:hideMark/>
          </w:tcPr>
          <w:p w14:paraId="6A01AF5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BUSILVEX</w:t>
            </w:r>
          </w:p>
        </w:tc>
        <w:tc>
          <w:tcPr>
            <w:tcW w:w="2180" w:type="dxa"/>
            <w:tcBorders>
              <w:top w:val="nil"/>
              <w:left w:val="nil"/>
              <w:bottom w:val="single" w:sz="4" w:space="0" w:color="auto"/>
              <w:right w:val="single" w:sz="4" w:space="0" w:color="auto"/>
            </w:tcBorders>
            <w:shd w:val="clear" w:color="auto" w:fill="auto"/>
            <w:vAlign w:val="center"/>
            <w:hideMark/>
          </w:tcPr>
          <w:p w14:paraId="5DB16E75"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Busulfan</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7AE7590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184ED87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23D39B0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7F06705"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2CACD2C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D1E08D5"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0445C19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0320EBE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523DB11A" w14:textId="77777777" w:rsidTr="00B57923">
        <w:trPr>
          <w:trHeight w:val="51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60FEB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L01XC02</w:t>
            </w:r>
          </w:p>
        </w:tc>
        <w:tc>
          <w:tcPr>
            <w:tcW w:w="2620" w:type="dxa"/>
            <w:tcBorders>
              <w:top w:val="nil"/>
              <w:left w:val="nil"/>
              <w:bottom w:val="single" w:sz="4" w:space="0" w:color="auto"/>
              <w:right w:val="single" w:sz="4" w:space="0" w:color="auto"/>
            </w:tcBorders>
            <w:shd w:val="clear" w:color="000000" w:fill="FCD5B4"/>
            <w:vAlign w:val="center"/>
            <w:hideMark/>
          </w:tcPr>
          <w:p w14:paraId="37197CF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MABTHERA CANCEROLOGIE</w:t>
            </w:r>
          </w:p>
        </w:tc>
        <w:tc>
          <w:tcPr>
            <w:tcW w:w="2180" w:type="dxa"/>
            <w:tcBorders>
              <w:top w:val="nil"/>
              <w:left w:val="nil"/>
              <w:bottom w:val="single" w:sz="4" w:space="0" w:color="auto"/>
              <w:right w:val="single" w:sz="4" w:space="0" w:color="auto"/>
            </w:tcBorders>
            <w:shd w:val="clear" w:color="auto" w:fill="auto"/>
            <w:vAlign w:val="center"/>
            <w:hideMark/>
          </w:tcPr>
          <w:p w14:paraId="67DCD810" w14:textId="7F8F8E20" w:rsidR="003A3F65" w:rsidRPr="003A3F65" w:rsidRDefault="00841303" w:rsidP="003A3F65">
            <w:pPr>
              <w:spacing w:after="0" w:line="240" w:lineRule="auto"/>
              <w:jc w:val="center"/>
              <w:rPr>
                <w:rFonts w:ascii="Arial" w:hAnsi="Arial" w:cs="Arial"/>
                <w:color w:val="auto"/>
                <w:sz w:val="16"/>
                <w:lang w:eastAsia="fr-FR" w:bidi="ar-SA"/>
              </w:rPr>
            </w:pPr>
            <w:proofErr w:type="spellStart"/>
            <w:r>
              <w:rPr>
                <w:rFonts w:ascii="Arial" w:hAnsi="Arial" w:cs="Arial"/>
                <w:color w:val="auto"/>
                <w:sz w:val="16"/>
                <w:lang w:eastAsia="fr-FR" w:bidi="ar-SA"/>
              </w:rPr>
              <w:t>Rituximab</w:t>
            </w:r>
            <w:proofErr w:type="spellEnd"/>
            <w:r w:rsidR="003A3F65" w:rsidRPr="003A3F65">
              <w:rPr>
                <w:rFonts w:ascii="Arial" w:hAnsi="Arial" w:cs="Arial"/>
                <w:color w:val="auto"/>
                <w:sz w:val="16"/>
                <w:lang w:eastAsia="fr-FR" w:bidi="ar-SA"/>
              </w:rPr>
              <w:t xml:space="preserve">  CANCEROLOGIE</w:t>
            </w:r>
          </w:p>
        </w:tc>
        <w:tc>
          <w:tcPr>
            <w:tcW w:w="2200" w:type="dxa"/>
            <w:tcBorders>
              <w:top w:val="nil"/>
              <w:left w:val="nil"/>
              <w:bottom w:val="single" w:sz="4" w:space="0" w:color="auto"/>
              <w:right w:val="single" w:sz="4" w:space="0" w:color="auto"/>
            </w:tcBorders>
            <w:shd w:val="clear" w:color="000000" w:fill="FCD5B4"/>
            <w:vAlign w:val="center"/>
            <w:hideMark/>
          </w:tcPr>
          <w:p w14:paraId="1E59DC1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785C547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092210D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AED8C7A"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06332C3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4350D07"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3241C2D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1FDBE71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4F596A4C"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C0186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L01XX32</w:t>
            </w:r>
          </w:p>
        </w:tc>
        <w:tc>
          <w:tcPr>
            <w:tcW w:w="2620" w:type="dxa"/>
            <w:tcBorders>
              <w:top w:val="nil"/>
              <w:left w:val="nil"/>
              <w:bottom w:val="single" w:sz="4" w:space="0" w:color="auto"/>
              <w:right w:val="single" w:sz="4" w:space="0" w:color="auto"/>
            </w:tcBorders>
            <w:shd w:val="clear" w:color="000000" w:fill="FCD5B4"/>
            <w:vAlign w:val="center"/>
            <w:hideMark/>
          </w:tcPr>
          <w:p w14:paraId="1B75C93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VELCADE</w:t>
            </w:r>
          </w:p>
        </w:tc>
        <w:tc>
          <w:tcPr>
            <w:tcW w:w="2180" w:type="dxa"/>
            <w:tcBorders>
              <w:top w:val="nil"/>
              <w:left w:val="nil"/>
              <w:bottom w:val="single" w:sz="4" w:space="0" w:color="auto"/>
              <w:right w:val="single" w:sz="4" w:space="0" w:color="auto"/>
            </w:tcBorders>
            <w:shd w:val="clear" w:color="auto" w:fill="auto"/>
            <w:vAlign w:val="center"/>
            <w:hideMark/>
          </w:tcPr>
          <w:p w14:paraId="10B6197B"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Bortezomib</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34FC41E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4C77FF1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3281476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49E2466"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61E723E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B5A8194"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5A2A115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1AE7F2C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177A7FB0"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4FD3A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L01XC12</w:t>
            </w:r>
          </w:p>
        </w:tc>
        <w:tc>
          <w:tcPr>
            <w:tcW w:w="2620" w:type="dxa"/>
            <w:tcBorders>
              <w:top w:val="nil"/>
              <w:left w:val="nil"/>
              <w:bottom w:val="single" w:sz="4" w:space="0" w:color="auto"/>
              <w:right w:val="single" w:sz="4" w:space="0" w:color="auto"/>
            </w:tcBorders>
            <w:shd w:val="clear" w:color="000000" w:fill="FCD5B4"/>
            <w:vAlign w:val="center"/>
            <w:hideMark/>
          </w:tcPr>
          <w:p w14:paraId="75788D8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ADCETRIS</w:t>
            </w:r>
          </w:p>
        </w:tc>
        <w:tc>
          <w:tcPr>
            <w:tcW w:w="2180" w:type="dxa"/>
            <w:tcBorders>
              <w:top w:val="nil"/>
              <w:left w:val="nil"/>
              <w:bottom w:val="single" w:sz="4" w:space="0" w:color="auto"/>
              <w:right w:val="single" w:sz="4" w:space="0" w:color="auto"/>
            </w:tcBorders>
            <w:shd w:val="clear" w:color="auto" w:fill="auto"/>
            <w:vAlign w:val="center"/>
            <w:hideMark/>
          </w:tcPr>
          <w:p w14:paraId="2CDA73A6"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Brentuximab</w:t>
            </w:r>
            <w:proofErr w:type="spellEnd"/>
            <w:r w:rsidRPr="003A3F65">
              <w:rPr>
                <w:rFonts w:ascii="Arial" w:hAnsi="Arial" w:cs="Arial"/>
                <w:color w:val="auto"/>
                <w:sz w:val="16"/>
                <w:lang w:eastAsia="fr-FR" w:bidi="ar-SA"/>
              </w:rPr>
              <w:t xml:space="preserve"> </w:t>
            </w:r>
            <w:proofErr w:type="spellStart"/>
            <w:r w:rsidRPr="003A3F65">
              <w:rPr>
                <w:rFonts w:ascii="Arial" w:hAnsi="Arial" w:cs="Arial"/>
                <w:color w:val="auto"/>
                <w:sz w:val="16"/>
                <w:lang w:eastAsia="fr-FR" w:bidi="ar-SA"/>
              </w:rPr>
              <w:t>vedotin</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539367A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58FCE615"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7913A11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1182463"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1638977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416D413"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4AD28BD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0A4BC2B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60C6E536"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181512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L01XC07</w:t>
            </w:r>
          </w:p>
        </w:tc>
        <w:tc>
          <w:tcPr>
            <w:tcW w:w="2620" w:type="dxa"/>
            <w:tcBorders>
              <w:top w:val="nil"/>
              <w:left w:val="nil"/>
              <w:bottom w:val="single" w:sz="4" w:space="0" w:color="auto"/>
              <w:right w:val="single" w:sz="4" w:space="0" w:color="auto"/>
            </w:tcBorders>
            <w:shd w:val="clear" w:color="000000" w:fill="FCD5B4"/>
            <w:vAlign w:val="center"/>
            <w:hideMark/>
          </w:tcPr>
          <w:p w14:paraId="6913840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AVASTIN</w:t>
            </w:r>
          </w:p>
        </w:tc>
        <w:tc>
          <w:tcPr>
            <w:tcW w:w="2180" w:type="dxa"/>
            <w:tcBorders>
              <w:top w:val="nil"/>
              <w:left w:val="nil"/>
              <w:bottom w:val="single" w:sz="4" w:space="0" w:color="auto"/>
              <w:right w:val="single" w:sz="4" w:space="0" w:color="auto"/>
            </w:tcBorders>
            <w:shd w:val="clear" w:color="auto" w:fill="auto"/>
            <w:vAlign w:val="center"/>
            <w:hideMark/>
          </w:tcPr>
          <w:p w14:paraId="2CBC3312"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Bévacizumab</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4AFFF40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5842B7F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12987AB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EA96FBC"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45307FA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709DE2FC" w14:textId="77777777" w:rsidR="003A3F65" w:rsidRPr="003A3F65" w:rsidRDefault="003A3F65" w:rsidP="003A3F65">
            <w:pPr>
              <w:spacing w:after="0" w:line="240" w:lineRule="auto"/>
              <w:jc w:val="center"/>
              <w:rPr>
                <w:rFonts w:ascii="Arial" w:hAnsi="Arial" w:cs="Arial"/>
                <w:b/>
                <w:bCs/>
                <w:color w:val="FF0000"/>
                <w:sz w:val="16"/>
                <w:lang w:eastAsia="fr-FR" w:bidi="ar-SA"/>
              </w:rPr>
            </w:pPr>
            <w:r w:rsidRPr="003A3F65">
              <w:rPr>
                <w:rFonts w:ascii="Arial" w:hAnsi="Arial" w:cs="Arial"/>
                <w:b/>
                <w:bCs/>
                <w:color w:val="FF0000"/>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7419DC0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1F1AC366" w14:textId="77777777" w:rsidR="003A3F65" w:rsidRPr="003A3F65" w:rsidRDefault="003A3F65" w:rsidP="003A3F65">
            <w:pPr>
              <w:spacing w:after="0" w:line="240" w:lineRule="auto"/>
              <w:jc w:val="center"/>
              <w:rPr>
                <w:rFonts w:ascii="Arial" w:hAnsi="Arial" w:cs="Arial"/>
                <w:color w:val="FF0000"/>
                <w:sz w:val="16"/>
                <w:lang w:eastAsia="fr-FR" w:bidi="ar-SA"/>
              </w:rPr>
            </w:pPr>
            <w:r w:rsidRPr="003A3F65">
              <w:rPr>
                <w:rFonts w:ascii="Arial" w:hAnsi="Arial" w:cs="Arial"/>
                <w:color w:val="FF0000"/>
                <w:sz w:val="16"/>
                <w:lang w:eastAsia="fr-FR" w:bidi="ar-SA"/>
              </w:rPr>
              <w:t> </w:t>
            </w:r>
          </w:p>
        </w:tc>
      </w:tr>
      <w:tr w:rsidR="003A3F65" w:rsidRPr="003A3F65" w14:paraId="2E56568C"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9543B8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L01DB01</w:t>
            </w:r>
          </w:p>
        </w:tc>
        <w:tc>
          <w:tcPr>
            <w:tcW w:w="2620" w:type="dxa"/>
            <w:tcBorders>
              <w:top w:val="nil"/>
              <w:left w:val="nil"/>
              <w:bottom w:val="single" w:sz="4" w:space="0" w:color="auto"/>
              <w:right w:val="single" w:sz="4" w:space="0" w:color="auto"/>
            </w:tcBorders>
            <w:shd w:val="clear" w:color="000000" w:fill="FCD5B4"/>
            <w:vAlign w:val="center"/>
            <w:hideMark/>
          </w:tcPr>
          <w:p w14:paraId="3F7DA8D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xml:space="preserve">CAELYX </w:t>
            </w:r>
          </w:p>
        </w:tc>
        <w:tc>
          <w:tcPr>
            <w:tcW w:w="2180" w:type="dxa"/>
            <w:tcBorders>
              <w:top w:val="nil"/>
              <w:left w:val="nil"/>
              <w:bottom w:val="single" w:sz="4" w:space="0" w:color="auto"/>
              <w:right w:val="single" w:sz="4" w:space="0" w:color="auto"/>
            </w:tcBorders>
            <w:shd w:val="clear" w:color="auto" w:fill="auto"/>
            <w:vAlign w:val="center"/>
            <w:hideMark/>
          </w:tcPr>
          <w:p w14:paraId="52C38D1C"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Doxorubicine</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330943D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057B57D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67E554F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63F9E96A"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057C653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044DE48"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3D10331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3183F4E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37FC5731"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43078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L01BC01</w:t>
            </w:r>
          </w:p>
        </w:tc>
        <w:tc>
          <w:tcPr>
            <w:tcW w:w="2620" w:type="dxa"/>
            <w:tcBorders>
              <w:top w:val="nil"/>
              <w:left w:val="nil"/>
              <w:bottom w:val="single" w:sz="4" w:space="0" w:color="auto"/>
              <w:right w:val="single" w:sz="4" w:space="0" w:color="auto"/>
            </w:tcBorders>
            <w:shd w:val="clear" w:color="000000" w:fill="FCD5B4"/>
            <w:vAlign w:val="center"/>
            <w:hideMark/>
          </w:tcPr>
          <w:p w14:paraId="4384E1F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DEPOCYTE</w:t>
            </w:r>
          </w:p>
        </w:tc>
        <w:tc>
          <w:tcPr>
            <w:tcW w:w="2180" w:type="dxa"/>
            <w:tcBorders>
              <w:top w:val="nil"/>
              <w:left w:val="nil"/>
              <w:bottom w:val="single" w:sz="4" w:space="0" w:color="auto"/>
              <w:right w:val="single" w:sz="4" w:space="0" w:color="auto"/>
            </w:tcBorders>
            <w:shd w:val="clear" w:color="auto" w:fill="auto"/>
            <w:vAlign w:val="center"/>
            <w:hideMark/>
          </w:tcPr>
          <w:p w14:paraId="5BDDC0B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Cytarabine</w:t>
            </w:r>
          </w:p>
        </w:tc>
        <w:tc>
          <w:tcPr>
            <w:tcW w:w="2200" w:type="dxa"/>
            <w:tcBorders>
              <w:top w:val="nil"/>
              <w:left w:val="nil"/>
              <w:bottom w:val="single" w:sz="4" w:space="0" w:color="auto"/>
              <w:right w:val="single" w:sz="4" w:space="0" w:color="auto"/>
            </w:tcBorders>
            <w:shd w:val="clear" w:color="000000" w:fill="FCD5B4"/>
            <w:vAlign w:val="center"/>
            <w:hideMark/>
          </w:tcPr>
          <w:p w14:paraId="6536C2E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00DF3DD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0F54C7A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27C74B7"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3B96590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1E30B50"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4E35A96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7BB05D6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1BE446DB"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A9C8B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L01XC06</w:t>
            </w:r>
          </w:p>
        </w:tc>
        <w:tc>
          <w:tcPr>
            <w:tcW w:w="2620" w:type="dxa"/>
            <w:tcBorders>
              <w:top w:val="nil"/>
              <w:left w:val="nil"/>
              <w:bottom w:val="single" w:sz="4" w:space="0" w:color="auto"/>
              <w:right w:val="single" w:sz="4" w:space="0" w:color="auto"/>
            </w:tcBorders>
            <w:shd w:val="clear" w:color="000000" w:fill="FCD5B4"/>
            <w:vAlign w:val="center"/>
            <w:hideMark/>
          </w:tcPr>
          <w:p w14:paraId="1A8707F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ERBITUX</w:t>
            </w:r>
          </w:p>
        </w:tc>
        <w:tc>
          <w:tcPr>
            <w:tcW w:w="2180" w:type="dxa"/>
            <w:tcBorders>
              <w:top w:val="nil"/>
              <w:left w:val="nil"/>
              <w:bottom w:val="single" w:sz="4" w:space="0" w:color="auto"/>
              <w:right w:val="single" w:sz="4" w:space="0" w:color="auto"/>
            </w:tcBorders>
            <w:shd w:val="clear" w:color="auto" w:fill="auto"/>
            <w:vAlign w:val="center"/>
            <w:hideMark/>
          </w:tcPr>
          <w:p w14:paraId="4949CB53"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Cetuximab</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2F0A104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301E9D6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218941B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9AA3C3B"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02D572D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1A42A14"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21EF180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C79E8C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14F4E6D7"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F7EFF5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L01BB06</w:t>
            </w:r>
          </w:p>
        </w:tc>
        <w:tc>
          <w:tcPr>
            <w:tcW w:w="2620" w:type="dxa"/>
            <w:tcBorders>
              <w:top w:val="nil"/>
              <w:left w:val="nil"/>
              <w:bottom w:val="single" w:sz="4" w:space="0" w:color="auto"/>
              <w:right w:val="single" w:sz="4" w:space="0" w:color="auto"/>
            </w:tcBorders>
            <w:shd w:val="clear" w:color="000000" w:fill="FCD5B4"/>
            <w:vAlign w:val="center"/>
            <w:hideMark/>
          </w:tcPr>
          <w:p w14:paraId="6615DCB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xml:space="preserve">EVOLTRA </w:t>
            </w:r>
          </w:p>
        </w:tc>
        <w:tc>
          <w:tcPr>
            <w:tcW w:w="2180" w:type="dxa"/>
            <w:tcBorders>
              <w:top w:val="nil"/>
              <w:left w:val="nil"/>
              <w:bottom w:val="single" w:sz="4" w:space="0" w:color="auto"/>
              <w:right w:val="single" w:sz="4" w:space="0" w:color="auto"/>
            </w:tcBorders>
            <w:shd w:val="clear" w:color="auto" w:fill="auto"/>
            <w:vAlign w:val="center"/>
            <w:hideMark/>
          </w:tcPr>
          <w:p w14:paraId="6FC1DA02"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Clofarabine</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7AD5640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676B508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1AFE6D1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DAB0D54"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162B156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0DE1BC22"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27FB2D6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A09CC7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5B468F99"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488D2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L01XC15</w:t>
            </w:r>
          </w:p>
        </w:tc>
        <w:tc>
          <w:tcPr>
            <w:tcW w:w="2620" w:type="dxa"/>
            <w:tcBorders>
              <w:top w:val="nil"/>
              <w:left w:val="nil"/>
              <w:bottom w:val="single" w:sz="4" w:space="0" w:color="auto"/>
              <w:right w:val="single" w:sz="4" w:space="0" w:color="auto"/>
            </w:tcBorders>
            <w:shd w:val="clear" w:color="000000" w:fill="FCD5B4"/>
            <w:vAlign w:val="center"/>
            <w:hideMark/>
          </w:tcPr>
          <w:p w14:paraId="045B590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GAZYVARO</w:t>
            </w:r>
          </w:p>
        </w:tc>
        <w:tc>
          <w:tcPr>
            <w:tcW w:w="2180" w:type="dxa"/>
            <w:tcBorders>
              <w:top w:val="nil"/>
              <w:left w:val="nil"/>
              <w:bottom w:val="single" w:sz="4" w:space="0" w:color="auto"/>
              <w:right w:val="single" w:sz="4" w:space="0" w:color="auto"/>
            </w:tcBorders>
            <w:shd w:val="clear" w:color="auto" w:fill="auto"/>
            <w:vAlign w:val="center"/>
            <w:hideMark/>
          </w:tcPr>
          <w:p w14:paraId="3F73F953"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Obinutuzumab</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5F30C86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6D8617A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4C46268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A40E02F"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65E54E6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8FEA642"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4C3CF2B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59382DE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12069F7F"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FFCAC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L01AA09</w:t>
            </w:r>
          </w:p>
        </w:tc>
        <w:tc>
          <w:tcPr>
            <w:tcW w:w="2620" w:type="dxa"/>
            <w:tcBorders>
              <w:top w:val="nil"/>
              <w:left w:val="nil"/>
              <w:bottom w:val="single" w:sz="4" w:space="0" w:color="auto"/>
              <w:right w:val="single" w:sz="4" w:space="0" w:color="auto"/>
            </w:tcBorders>
            <w:shd w:val="clear" w:color="000000" w:fill="FCD5B4"/>
            <w:vAlign w:val="center"/>
            <w:hideMark/>
          </w:tcPr>
          <w:p w14:paraId="3C1236B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LEVACT</w:t>
            </w:r>
          </w:p>
        </w:tc>
        <w:tc>
          <w:tcPr>
            <w:tcW w:w="2180" w:type="dxa"/>
            <w:tcBorders>
              <w:top w:val="nil"/>
              <w:left w:val="nil"/>
              <w:bottom w:val="single" w:sz="4" w:space="0" w:color="auto"/>
              <w:right w:val="single" w:sz="4" w:space="0" w:color="auto"/>
            </w:tcBorders>
            <w:shd w:val="clear" w:color="auto" w:fill="auto"/>
            <w:vAlign w:val="center"/>
            <w:hideMark/>
          </w:tcPr>
          <w:p w14:paraId="21C9D3D6"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Bendamustine</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56D08BE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19945B5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6B7FD49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20B9E77"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32CB0D9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2D4B225"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24C304F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8A160A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7F9C5F0B" w14:textId="77777777" w:rsidTr="00B57923">
        <w:trPr>
          <w:trHeight w:val="76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3218C0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L01XC02</w:t>
            </w:r>
          </w:p>
        </w:tc>
        <w:tc>
          <w:tcPr>
            <w:tcW w:w="2620" w:type="dxa"/>
            <w:tcBorders>
              <w:top w:val="nil"/>
              <w:left w:val="nil"/>
              <w:bottom w:val="single" w:sz="4" w:space="0" w:color="auto"/>
              <w:right w:val="single" w:sz="4" w:space="0" w:color="auto"/>
            </w:tcBorders>
            <w:shd w:val="clear" w:color="000000" w:fill="FCD5B4"/>
            <w:vAlign w:val="center"/>
            <w:hideMark/>
          </w:tcPr>
          <w:p w14:paraId="5905A78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xml:space="preserve">MABTHERA </w:t>
            </w:r>
            <w:r w:rsidRPr="003A3F65">
              <w:rPr>
                <w:rFonts w:ascii="Arial" w:hAnsi="Arial" w:cs="Arial"/>
                <w:b/>
                <w:bCs/>
                <w:color w:val="auto"/>
                <w:sz w:val="16"/>
                <w:lang w:eastAsia="fr-FR" w:bidi="ar-SA"/>
              </w:rPr>
              <w:t xml:space="preserve">SC 1400 mg/11,7 </w:t>
            </w:r>
            <w:proofErr w:type="spellStart"/>
            <w:r w:rsidRPr="003A3F65">
              <w:rPr>
                <w:rFonts w:ascii="Arial" w:hAnsi="Arial" w:cs="Arial"/>
                <w:b/>
                <w:bCs/>
                <w:color w:val="auto"/>
                <w:sz w:val="16"/>
                <w:lang w:eastAsia="fr-FR" w:bidi="ar-SA"/>
              </w:rPr>
              <w:t>mL</w:t>
            </w:r>
            <w:proofErr w:type="spellEnd"/>
            <w:r w:rsidRPr="003A3F65">
              <w:rPr>
                <w:rFonts w:ascii="Arial" w:hAnsi="Arial" w:cs="Arial"/>
                <w:color w:val="auto"/>
                <w:sz w:val="16"/>
                <w:lang w:eastAsia="fr-FR" w:bidi="ar-SA"/>
              </w:rPr>
              <w:t xml:space="preserve"> CANCEROLOGIE</w:t>
            </w:r>
          </w:p>
        </w:tc>
        <w:tc>
          <w:tcPr>
            <w:tcW w:w="2180" w:type="dxa"/>
            <w:tcBorders>
              <w:top w:val="nil"/>
              <w:left w:val="nil"/>
              <w:bottom w:val="single" w:sz="4" w:space="0" w:color="auto"/>
              <w:right w:val="single" w:sz="4" w:space="0" w:color="auto"/>
            </w:tcBorders>
            <w:shd w:val="clear" w:color="auto" w:fill="auto"/>
            <w:vAlign w:val="center"/>
            <w:hideMark/>
          </w:tcPr>
          <w:p w14:paraId="48F9E992" w14:textId="29C21A3B" w:rsidR="003A3F65" w:rsidRPr="003A3F65" w:rsidRDefault="00841303" w:rsidP="003A3F65">
            <w:pPr>
              <w:spacing w:after="0" w:line="240" w:lineRule="auto"/>
              <w:jc w:val="center"/>
              <w:rPr>
                <w:rFonts w:ascii="Arial" w:hAnsi="Arial" w:cs="Arial"/>
                <w:color w:val="auto"/>
                <w:sz w:val="16"/>
                <w:lang w:eastAsia="fr-FR" w:bidi="ar-SA"/>
              </w:rPr>
            </w:pPr>
            <w:proofErr w:type="spellStart"/>
            <w:r>
              <w:rPr>
                <w:rFonts w:ascii="Arial" w:hAnsi="Arial" w:cs="Arial"/>
                <w:color w:val="auto"/>
                <w:sz w:val="16"/>
                <w:lang w:eastAsia="fr-FR" w:bidi="ar-SA"/>
              </w:rPr>
              <w:t>Rituximab</w:t>
            </w:r>
            <w:proofErr w:type="spellEnd"/>
            <w:r w:rsidR="003A3F65" w:rsidRPr="003A3F65">
              <w:rPr>
                <w:rFonts w:ascii="Arial" w:hAnsi="Arial" w:cs="Arial"/>
                <w:color w:val="auto"/>
                <w:sz w:val="16"/>
                <w:lang w:eastAsia="fr-FR" w:bidi="ar-SA"/>
              </w:rPr>
              <w:t xml:space="preserve"> </w:t>
            </w:r>
            <w:r w:rsidR="003A3F65" w:rsidRPr="003A3F65">
              <w:rPr>
                <w:rFonts w:ascii="Arial" w:hAnsi="Arial" w:cs="Arial"/>
                <w:color w:val="auto"/>
                <w:sz w:val="16"/>
                <w:lang w:eastAsia="fr-FR" w:bidi="ar-SA"/>
              </w:rPr>
              <w:br/>
              <w:t>CANCEROLOGIE</w:t>
            </w:r>
          </w:p>
        </w:tc>
        <w:tc>
          <w:tcPr>
            <w:tcW w:w="2200" w:type="dxa"/>
            <w:tcBorders>
              <w:top w:val="nil"/>
              <w:left w:val="nil"/>
              <w:bottom w:val="single" w:sz="4" w:space="0" w:color="auto"/>
              <w:right w:val="single" w:sz="4" w:space="0" w:color="auto"/>
            </w:tcBorders>
            <w:shd w:val="clear" w:color="000000" w:fill="FCD5B4"/>
            <w:vAlign w:val="center"/>
            <w:hideMark/>
          </w:tcPr>
          <w:p w14:paraId="368270F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45346EED"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0790409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40B513A"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0137EC8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9798AF9"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26D5587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61AE87C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7E1E3037"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F7233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L01XC08</w:t>
            </w:r>
          </w:p>
        </w:tc>
        <w:tc>
          <w:tcPr>
            <w:tcW w:w="2620" w:type="dxa"/>
            <w:tcBorders>
              <w:top w:val="nil"/>
              <w:left w:val="nil"/>
              <w:bottom w:val="single" w:sz="4" w:space="0" w:color="auto"/>
              <w:right w:val="single" w:sz="4" w:space="0" w:color="auto"/>
            </w:tcBorders>
            <w:shd w:val="clear" w:color="000000" w:fill="FCD5B4"/>
            <w:vAlign w:val="center"/>
            <w:hideMark/>
          </w:tcPr>
          <w:p w14:paraId="200E659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VECTIBIX</w:t>
            </w:r>
          </w:p>
        </w:tc>
        <w:tc>
          <w:tcPr>
            <w:tcW w:w="2180" w:type="dxa"/>
            <w:tcBorders>
              <w:top w:val="nil"/>
              <w:left w:val="nil"/>
              <w:bottom w:val="single" w:sz="4" w:space="0" w:color="auto"/>
              <w:right w:val="single" w:sz="4" w:space="0" w:color="auto"/>
            </w:tcBorders>
            <w:shd w:val="clear" w:color="auto" w:fill="auto"/>
            <w:vAlign w:val="center"/>
            <w:hideMark/>
          </w:tcPr>
          <w:p w14:paraId="635D5588"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Panitumumab</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0EA73B4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4099790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5AC47C1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ED8B4C7"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1A9C01E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6E019298"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4D61BA5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393695D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4BA46C41"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72C9E2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L01BC07</w:t>
            </w:r>
          </w:p>
        </w:tc>
        <w:tc>
          <w:tcPr>
            <w:tcW w:w="2620" w:type="dxa"/>
            <w:tcBorders>
              <w:top w:val="nil"/>
              <w:left w:val="nil"/>
              <w:bottom w:val="single" w:sz="4" w:space="0" w:color="auto"/>
              <w:right w:val="single" w:sz="4" w:space="0" w:color="auto"/>
            </w:tcBorders>
            <w:shd w:val="clear" w:color="000000" w:fill="FCD5B4"/>
            <w:vAlign w:val="center"/>
            <w:hideMark/>
          </w:tcPr>
          <w:p w14:paraId="35BBEE7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VIDAZA</w:t>
            </w:r>
          </w:p>
        </w:tc>
        <w:tc>
          <w:tcPr>
            <w:tcW w:w="2180" w:type="dxa"/>
            <w:tcBorders>
              <w:top w:val="nil"/>
              <w:left w:val="nil"/>
              <w:bottom w:val="single" w:sz="4" w:space="0" w:color="auto"/>
              <w:right w:val="single" w:sz="4" w:space="0" w:color="auto"/>
            </w:tcBorders>
            <w:shd w:val="clear" w:color="auto" w:fill="auto"/>
            <w:vAlign w:val="center"/>
            <w:hideMark/>
          </w:tcPr>
          <w:p w14:paraId="05B95E0C"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Azacitidine</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3359B90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141BB34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05BAA3E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642EDCB0"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74D52AD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0DA8C2C"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4B4041AF"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7B24BE46"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3B1B8E4F"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D9D7F2"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L01DB06</w:t>
            </w:r>
          </w:p>
        </w:tc>
        <w:tc>
          <w:tcPr>
            <w:tcW w:w="2620" w:type="dxa"/>
            <w:tcBorders>
              <w:top w:val="nil"/>
              <w:left w:val="nil"/>
              <w:bottom w:val="single" w:sz="4" w:space="0" w:color="auto"/>
              <w:right w:val="single" w:sz="4" w:space="0" w:color="auto"/>
            </w:tcBorders>
            <w:shd w:val="clear" w:color="000000" w:fill="FCD5B4"/>
            <w:vAlign w:val="center"/>
            <w:hideMark/>
          </w:tcPr>
          <w:p w14:paraId="293E530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ZAVEDOS</w:t>
            </w:r>
            <w:r w:rsidRPr="003A3F65">
              <w:rPr>
                <w:rFonts w:ascii="Arial" w:hAnsi="Arial" w:cs="Arial"/>
                <w:b/>
                <w:bCs/>
                <w:color w:val="auto"/>
                <w:sz w:val="16"/>
                <w:lang w:eastAsia="fr-FR" w:bidi="ar-SA"/>
              </w:rPr>
              <w:t xml:space="preserve"> </w:t>
            </w:r>
            <w:proofErr w:type="spellStart"/>
            <w:r w:rsidRPr="003A3F65">
              <w:rPr>
                <w:rFonts w:ascii="Arial" w:hAnsi="Arial" w:cs="Arial"/>
                <w:b/>
                <w:bCs/>
                <w:color w:val="auto"/>
                <w:sz w:val="16"/>
                <w:lang w:eastAsia="fr-FR" w:bidi="ar-SA"/>
              </w:rPr>
              <w:t>inj</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7050864"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Idarabucine</w:t>
            </w:r>
            <w:proofErr w:type="spellEnd"/>
          </w:p>
        </w:tc>
        <w:tc>
          <w:tcPr>
            <w:tcW w:w="2200" w:type="dxa"/>
            <w:tcBorders>
              <w:top w:val="nil"/>
              <w:left w:val="nil"/>
              <w:bottom w:val="single" w:sz="4" w:space="0" w:color="auto"/>
              <w:right w:val="single" w:sz="4" w:space="0" w:color="auto"/>
            </w:tcBorders>
            <w:shd w:val="clear" w:color="000000" w:fill="FCD5B4"/>
            <w:vAlign w:val="center"/>
            <w:hideMark/>
          </w:tcPr>
          <w:p w14:paraId="771FC907"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ANTICANCEREUX</w:t>
            </w:r>
          </w:p>
        </w:tc>
        <w:tc>
          <w:tcPr>
            <w:tcW w:w="1328" w:type="dxa"/>
            <w:tcBorders>
              <w:top w:val="nil"/>
              <w:left w:val="nil"/>
              <w:bottom w:val="single" w:sz="4" w:space="0" w:color="auto"/>
              <w:right w:val="single" w:sz="4" w:space="0" w:color="auto"/>
            </w:tcBorders>
            <w:shd w:val="clear" w:color="auto" w:fill="auto"/>
            <w:vAlign w:val="center"/>
            <w:hideMark/>
          </w:tcPr>
          <w:p w14:paraId="1970168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FCD5B4"/>
            <w:vAlign w:val="center"/>
            <w:hideMark/>
          </w:tcPr>
          <w:p w14:paraId="7C1D95D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60AD7B7"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39024333"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26D8CC74" w14:textId="77777777" w:rsidR="003A3F65" w:rsidRPr="003A3F65" w:rsidRDefault="003A3F65" w:rsidP="003A3F65">
            <w:pPr>
              <w:spacing w:after="0" w:line="240" w:lineRule="auto"/>
              <w:jc w:val="center"/>
              <w:rPr>
                <w:rFonts w:ascii="Arial" w:hAnsi="Arial" w:cs="Arial"/>
                <w:b/>
                <w:bCs/>
                <w:color w:val="auto"/>
                <w:sz w:val="16"/>
                <w:lang w:eastAsia="fr-FR" w:bidi="ar-SA"/>
              </w:rPr>
            </w:pPr>
            <w:r w:rsidRPr="003A3F65">
              <w:rPr>
                <w:rFonts w:ascii="Arial" w:hAnsi="Arial" w:cs="Arial"/>
                <w:b/>
                <w:bCs/>
                <w:color w:val="auto"/>
                <w:sz w:val="16"/>
                <w:lang w:eastAsia="fr-FR" w:bidi="ar-SA"/>
              </w:rPr>
              <w:t> </w:t>
            </w:r>
          </w:p>
        </w:tc>
        <w:tc>
          <w:tcPr>
            <w:tcW w:w="920" w:type="dxa"/>
            <w:tcBorders>
              <w:top w:val="nil"/>
              <w:left w:val="nil"/>
              <w:bottom w:val="single" w:sz="4" w:space="0" w:color="auto"/>
              <w:right w:val="single" w:sz="4" w:space="0" w:color="auto"/>
            </w:tcBorders>
            <w:shd w:val="clear" w:color="000000" w:fill="FCD5B4"/>
            <w:vAlign w:val="center"/>
            <w:hideMark/>
          </w:tcPr>
          <w:p w14:paraId="66283835"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300140B1"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r w:rsidR="003A3F65" w:rsidRPr="003A3F65" w14:paraId="7A9FC846" w14:textId="77777777" w:rsidTr="00B57923">
        <w:trPr>
          <w:trHeight w:val="255"/>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B2F3588"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J02AA01</w:t>
            </w:r>
          </w:p>
        </w:tc>
        <w:tc>
          <w:tcPr>
            <w:tcW w:w="2620" w:type="dxa"/>
            <w:tcBorders>
              <w:top w:val="nil"/>
              <w:left w:val="nil"/>
              <w:bottom w:val="single" w:sz="4" w:space="0" w:color="auto"/>
              <w:right w:val="single" w:sz="4" w:space="0" w:color="auto"/>
            </w:tcBorders>
            <w:shd w:val="clear" w:color="000000" w:fill="CCC0DA"/>
            <w:vAlign w:val="center"/>
            <w:hideMark/>
          </w:tcPr>
          <w:p w14:paraId="4D256B2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AMBISOME</w:t>
            </w:r>
          </w:p>
        </w:tc>
        <w:tc>
          <w:tcPr>
            <w:tcW w:w="2180" w:type="dxa"/>
            <w:tcBorders>
              <w:top w:val="nil"/>
              <w:left w:val="nil"/>
              <w:bottom w:val="single" w:sz="4" w:space="0" w:color="auto"/>
              <w:right w:val="single" w:sz="4" w:space="0" w:color="auto"/>
            </w:tcBorders>
            <w:shd w:val="clear" w:color="auto" w:fill="auto"/>
            <w:vAlign w:val="center"/>
            <w:hideMark/>
          </w:tcPr>
          <w:p w14:paraId="2F8CEC0C" w14:textId="77777777" w:rsidR="003A3F65" w:rsidRPr="003A3F65" w:rsidRDefault="003A3F65" w:rsidP="003A3F65">
            <w:pPr>
              <w:spacing w:after="0" w:line="240" w:lineRule="auto"/>
              <w:jc w:val="center"/>
              <w:rPr>
                <w:rFonts w:ascii="Arial" w:hAnsi="Arial" w:cs="Arial"/>
                <w:color w:val="auto"/>
                <w:sz w:val="16"/>
                <w:lang w:eastAsia="fr-FR" w:bidi="ar-SA"/>
              </w:rPr>
            </w:pPr>
            <w:proofErr w:type="spellStart"/>
            <w:r w:rsidRPr="003A3F65">
              <w:rPr>
                <w:rFonts w:ascii="Arial" w:hAnsi="Arial" w:cs="Arial"/>
                <w:color w:val="auto"/>
                <w:sz w:val="16"/>
                <w:lang w:eastAsia="fr-FR" w:bidi="ar-SA"/>
              </w:rPr>
              <w:t>Amphotericine</w:t>
            </w:r>
            <w:proofErr w:type="spellEnd"/>
            <w:r w:rsidRPr="003A3F65">
              <w:rPr>
                <w:rFonts w:ascii="Arial" w:hAnsi="Arial" w:cs="Arial"/>
                <w:color w:val="auto"/>
                <w:sz w:val="16"/>
                <w:lang w:eastAsia="fr-FR" w:bidi="ar-SA"/>
              </w:rPr>
              <w:t xml:space="preserve"> B</w:t>
            </w:r>
          </w:p>
        </w:tc>
        <w:tc>
          <w:tcPr>
            <w:tcW w:w="2200" w:type="dxa"/>
            <w:tcBorders>
              <w:top w:val="nil"/>
              <w:left w:val="nil"/>
              <w:bottom w:val="single" w:sz="4" w:space="0" w:color="auto"/>
              <w:right w:val="single" w:sz="4" w:space="0" w:color="auto"/>
            </w:tcBorders>
            <w:shd w:val="clear" w:color="000000" w:fill="CCC0DA"/>
            <w:vAlign w:val="center"/>
            <w:hideMark/>
          </w:tcPr>
          <w:p w14:paraId="4C484E4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ANTIFONGIQUES</w:t>
            </w:r>
          </w:p>
        </w:tc>
        <w:tc>
          <w:tcPr>
            <w:tcW w:w="1328" w:type="dxa"/>
            <w:tcBorders>
              <w:top w:val="nil"/>
              <w:left w:val="nil"/>
              <w:bottom w:val="single" w:sz="4" w:space="0" w:color="auto"/>
              <w:right w:val="single" w:sz="4" w:space="0" w:color="auto"/>
            </w:tcBorders>
            <w:shd w:val="clear" w:color="auto" w:fill="auto"/>
            <w:vAlign w:val="center"/>
            <w:hideMark/>
          </w:tcPr>
          <w:p w14:paraId="0CEF729A"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412" w:type="dxa"/>
            <w:tcBorders>
              <w:top w:val="nil"/>
              <w:left w:val="nil"/>
              <w:bottom w:val="single" w:sz="4" w:space="0" w:color="auto"/>
              <w:right w:val="single" w:sz="4" w:space="0" w:color="auto"/>
            </w:tcBorders>
            <w:shd w:val="clear" w:color="000000" w:fill="CCC0DA"/>
            <w:vAlign w:val="center"/>
            <w:hideMark/>
          </w:tcPr>
          <w:p w14:paraId="590C4700"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70CA8A9"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CCC0DA"/>
            <w:vAlign w:val="center"/>
            <w:hideMark/>
          </w:tcPr>
          <w:p w14:paraId="4BAF372E"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auto" w:fill="auto"/>
            <w:vAlign w:val="center"/>
            <w:hideMark/>
          </w:tcPr>
          <w:p w14:paraId="1BE4CD1C"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920" w:type="dxa"/>
            <w:tcBorders>
              <w:top w:val="nil"/>
              <w:left w:val="nil"/>
              <w:bottom w:val="single" w:sz="4" w:space="0" w:color="auto"/>
              <w:right w:val="single" w:sz="4" w:space="0" w:color="auto"/>
            </w:tcBorders>
            <w:shd w:val="clear" w:color="000000" w:fill="CCC0DA"/>
            <w:vAlign w:val="center"/>
            <w:hideMark/>
          </w:tcPr>
          <w:p w14:paraId="339D6624"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c>
          <w:tcPr>
            <w:tcW w:w="1080" w:type="dxa"/>
            <w:tcBorders>
              <w:top w:val="nil"/>
              <w:left w:val="nil"/>
              <w:bottom w:val="single" w:sz="4" w:space="0" w:color="auto"/>
              <w:right w:val="single" w:sz="4" w:space="0" w:color="auto"/>
            </w:tcBorders>
            <w:shd w:val="clear" w:color="auto" w:fill="auto"/>
            <w:vAlign w:val="center"/>
            <w:hideMark/>
          </w:tcPr>
          <w:p w14:paraId="38644B0B" w14:textId="77777777" w:rsidR="003A3F65" w:rsidRPr="003A3F65" w:rsidRDefault="003A3F65" w:rsidP="003A3F65">
            <w:pPr>
              <w:spacing w:after="0" w:line="240" w:lineRule="auto"/>
              <w:jc w:val="center"/>
              <w:rPr>
                <w:rFonts w:ascii="Arial" w:hAnsi="Arial" w:cs="Arial"/>
                <w:color w:val="auto"/>
                <w:sz w:val="16"/>
                <w:lang w:eastAsia="fr-FR" w:bidi="ar-SA"/>
              </w:rPr>
            </w:pPr>
            <w:r w:rsidRPr="003A3F65">
              <w:rPr>
                <w:rFonts w:ascii="Arial" w:hAnsi="Arial" w:cs="Arial"/>
                <w:color w:val="auto"/>
                <w:sz w:val="16"/>
                <w:lang w:eastAsia="fr-FR" w:bidi="ar-SA"/>
              </w:rPr>
              <w:t> </w:t>
            </w:r>
          </w:p>
        </w:tc>
      </w:tr>
    </w:tbl>
    <w:tbl>
      <w:tblPr>
        <w:tblW w:w="15154" w:type="dxa"/>
        <w:tblInd w:w="-567" w:type="dxa"/>
        <w:tblCellMar>
          <w:left w:w="70" w:type="dxa"/>
          <w:right w:w="70" w:type="dxa"/>
        </w:tblCellMar>
        <w:tblLook w:val="04A0" w:firstRow="1" w:lastRow="0" w:firstColumn="1" w:lastColumn="0" w:noHBand="0" w:noVBand="1"/>
      </w:tblPr>
      <w:tblGrid>
        <w:gridCol w:w="974"/>
        <w:gridCol w:w="1486"/>
        <w:gridCol w:w="1297"/>
        <w:gridCol w:w="1736"/>
        <w:gridCol w:w="1516"/>
        <w:gridCol w:w="3627"/>
        <w:gridCol w:w="1119"/>
        <w:gridCol w:w="1132"/>
        <w:gridCol w:w="1107"/>
        <w:gridCol w:w="1160"/>
      </w:tblGrid>
      <w:tr w:rsidR="003A3F65" w:rsidRPr="003A3F65" w14:paraId="633EEC0D" w14:textId="77777777" w:rsidTr="00F26DCE">
        <w:trPr>
          <w:trHeight w:val="1525"/>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7E13"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noProof/>
                <w:sz w:val="16"/>
                <w:lang w:eastAsia="fr-FR" w:bidi="ar-SA"/>
              </w:rPr>
              <w:lastRenderedPageBreak/>
              <mc:AlternateContent>
                <mc:Choice Requires="wps">
                  <w:drawing>
                    <wp:anchor distT="0" distB="0" distL="114300" distR="114300" simplePos="0" relativeHeight="251660800" behindDoc="0" locked="0" layoutInCell="1" allowOverlap="1" wp14:anchorId="2AA2D6EE" wp14:editId="441C41A0">
                      <wp:simplePos x="0" y="0"/>
                      <wp:positionH relativeFrom="column">
                        <wp:posOffset>-87630</wp:posOffset>
                      </wp:positionH>
                      <wp:positionV relativeFrom="paragraph">
                        <wp:posOffset>-1052830</wp:posOffset>
                      </wp:positionV>
                      <wp:extent cx="2459990" cy="265430"/>
                      <wp:effectExtent l="7620" t="13970" r="8890"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265430"/>
                              </a:xfrm>
                              <a:prstGeom prst="rect">
                                <a:avLst/>
                              </a:prstGeom>
                              <a:solidFill>
                                <a:srgbClr val="FFFFFF"/>
                              </a:solidFill>
                              <a:ln w="9525">
                                <a:solidFill>
                                  <a:srgbClr val="000000"/>
                                </a:solidFill>
                                <a:miter lim="800000"/>
                                <a:headEnd/>
                                <a:tailEnd/>
                              </a:ln>
                            </wps:spPr>
                            <wps:txbx>
                              <w:txbxContent>
                                <w:p w14:paraId="3EC762FB" w14:textId="77777777" w:rsidR="00F9307B" w:rsidRDefault="00F9307B" w:rsidP="003A3F65">
                                  <w:r>
                                    <w:t>Annexe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2D6EE" id="Text Box 17" o:spid="_x0000_s1035" type="#_x0000_t202" style="position:absolute;left:0;text-align:left;margin-left:-6.9pt;margin-top:-82.9pt;width:193.7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8ILgIAAFg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">
                      <v:textbox>
                        <w:txbxContent>
                          <w:p w14:paraId="3EC762FB" w14:textId="77777777" w:rsidR="00F9307B" w:rsidRDefault="00F9307B" w:rsidP="003A3F65">
                            <w:r>
                              <w:t>Annexe 3</w:t>
                            </w:r>
                          </w:p>
                        </w:txbxContent>
                      </v:textbox>
                    </v:shape>
                  </w:pict>
                </mc:Fallback>
              </mc:AlternateContent>
            </w:r>
            <w:r w:rsidRPr="003A3F65">
              <w:rPr>
                <w:rFonts w:ascii="Arial" w:hAnsi="Arial" w:cs="Arial"/>
                <w:b/>
                <w:bCs/>
                <w:color w:val="auto"/>
                <w:lang w:eastAsia="fr-FR" w:bidi="ar-SA"/>
              </w:rPr>
              <w:t>Code ATC</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5865AD8"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Spécialité</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3E57F64C" w14:textId="77777777" w:rsidR="003A3F65" w:rsidRPr="003A3F65" w:rsidRDefault="003A3F65" w:rsidP="003A3F65">
            <w:pPr>
              <w:spacing w:after="0" w:line="240" w:lineRule="auto"/>
              <w:jc w:val="center"/>
              <w:rPr>
                <w:rFonts w:ascii="Arial" w:hAnsi="Arial" w:cs="Arial"/>
                <w:b/>
                <w:bCs/>
                <w:color w:val="auto"/>
                <w:sz w:val="16"/>
                <w:szCs w:val="16"/>
                <w:lang w:eastAsia="fr-FR" w:bidi="ar-SA"/>
              </w:rPr>
            </w:pPr>
            <w:r w:rsidRPr="003A3F65">
              <w:rPr>
                <w:rFonts w:ascii="Arial" w:hAnsi="Arial" w:cs="Arial"/>
                <w:b/>
                <w:bCs/>
                <w:color w:val="auto"/>
                <w:sz w:val="16"/>
                <w:szCs w:val="16"/>
                <w:lang w:eastAsia="fr-FR" w:bidi="ar-SA"/>
              </w:rPr>
              <w:t>DCI</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4F9095C1" w14:textId="0F2C3409"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Justification (RTU, Hors </w:t>
            </w:r>
            <w:r w:rsidR="001458D2">
              <w:rPr>
                <w:rFonts w:ascii="Arial" w:hAnsi="Arial" w:cs="Arial"/>
                <w:b/>
                <w:bCs/>
                <w:color w:val="auto"/>
                <w:lang w:eastAsia="fr-FR" w:bidi="ar-SA"/>
              </w:rPr>
              <w:t>AMM</w:t>
            </w:r>
            <w:r w:rsidRPr="003A3F65">
              <w:rPr>
                <w:rFonts w:ascii="Arial" w:hAnsi="Arial" w:cs="Arial"/>
                <w:b/>
                <w:bCs/>
                <w:color w:val="auto"/>
                <w:lang w:eastAsia="fr-FR" w:bidi="ar-SA"/>
              </w:rPr>
              <w:t xml:space="preserve"> et Hors RTU et </w:t>
            </w:r>
            <w:r w:rsidR="00053887">
              <w:rPr>
                <w:rFonts w:ascii="Arial" w:hAnsi="Arial" w:cs="Arial"/>
                <w:b/>
                <w:bCs/>
                <w:color w:val="auto"/>
                <w:lang w:eastAsia="fr-FR" w:bidi="ar-SA"/>
              </w:rPr>
              <w:t>PTT</w:t>
            </w:r>
            <w:r w:rsidRPr="003A3F65">
              <w:rPr>
                <w:rFonts w:ascii="Arial" w:hAnsi="Arial" w:cs="Arial"/>
                <w:b/>
                <w:bCs/>
                <w:color w:val="auto"/>
                <w:lang w:eastAsia="fr-FR" w:bidi="ar-SA"/>
              </w:rPr>
              <w:t>)</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78CDE646"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Localisation du cancer</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14:paraId="0E08117B"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Situation clinique HR </w:t>
            </w:r>
            <w:r w:rsidRPr="003A3F65">
              <w:rPr>
                <w:rFonts w:ascii="Arial" w:hAnsi="Arial" w:cs="Arial"/>
                <w:b/>
                <w:bCs/>
                <w:color w:val="auto"/>
                <w:lang w:eastAsia="fr-FR" w:bidi="ar-SA"/>
              </w:rPr>
              <w:br/>
              <w:t>(à décrire précisément si non listées)</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6934D82"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Protocole ou molécules associées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C116C69"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Type de traitement (dans le cadre d'une tumeur solide)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0378DF7A"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Ligne de traitement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F21EAF1" w14:textId="77777777"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Nombre de patients</w:t>
            </w:r>
          </w:p>
        </w:tc>
      </w:tr>
      <w:tr w:rsidR="003A3F65" w:rsidRPr="003A3F65" w14:paraId="5A56E620"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92CDDC"/>
            <w:vAlign w:val="center"/>
            <w:hideMark/>
          </w:tcPr>
          <w:p w14:paraId="7FF29A04"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L01XC12</w:t>
            </w:r>
          </w:p>
        </w:tc>
        <w:tc>
          <w:tcPr>
            <w:tcW w:w="1486" w:type="dxa"/>
            <w:tcBorders>
              <w:top w:val="nil"/>
              <w:left w:val="nil"/>
              <w:bottom w:val="single" w:sz="4" w:space="0" w:color="auto"/>
              <w:right w:val="single" w:sz="4" w:space="0" w:color="auto"/>
            </w:tcBorders>
            <w:shd w:val="clear" w:color="000000" w:fill="92CDDC"/>
            <w:vAlign w:val="center"/>
            <w:hideMark/>
          </w:tcPr>
          <w:p w14:paraId="190B8FDB"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ADCETRIS</w:t>
            </w:r>
          </w:p>
        </w:tc>
        <w:tc>
          <w:tcPr>
            <w:tcW w:w="1297" w:type="dxa"/>
            <w:tcBorders>
              <w:top w:val="nil"/>
              <w:left w:val="nil"/>
              <w:bottom w:val="single" w:sz="4" w:space="0" w:color="auto"/>
              <w:right w:val="single" w:sz="4" w:space="0" w:color="auto"/>
            </w:tcBorders>
            <w:shd w:val="clear" w:color="000000" w:fill="92CDDC"/>
            <w:vAlign w:val="center"/>
            <w:hideMark/>
          </w:tcPr>
          <w:p w14:paraId="6B9A7689"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Brentuximab</w:t>
            </w:r>
            <w:proofErr w:type="spellEnd"/>
            <w:r w:rsidRPr="003A3F65">
              <w:rPr>
                <w:rFonts w:ascii="Arial" w:hAnsi="Arial" w:cs="Arial"/>
                <w:color w:val="auto"/>
                <w:lang w:eastAsia="fr-FR" w:bidi="ar-SA"/>
              </w:rPr>
              <w:t xml:space="preserve"> </w:t>
            </w:r>
            <w:proofErr w:type="spellStart"/>
            <w:r w:rsidRPr="003A3F65">
              <w:rPr>
                <w:rFonts w:ascii="Arial" w:hAnsi="Arial" w:cs="Arial"/>
                <w:color w:val="auto"/>
                <w:lang w:eastAsia="fr-FR" w:bidi="ar-SA"/>
              </w:rPr>
              <w:t>vedotin</w:t>
            </w:r>
            <w:proofErr w:type="spellEnd"/>
          </w:p>
        </w:tc>
        <w:tc>
          <w:tcPr>
            <w:tcW w:w="1736" w:type="dxa"/>
            <w:tcBorders>
              <w:top w:val="nil"/>
              <w:left w:val="nil"/>
              <w:bottom w:val="single" w:sz="4" w:space="0" w:color="auto"/>
              <w:right w:val="single" w:sz="4" w:space="0" w:color="auto"/>
            </w:tcBorders>
            <w:shd w:val="clear" w:color="000000" w:fill="92CDDC"/>
            <w:vAlign w:val="center"/>
            <w:hideMark/>
          </w:tcPr>
          <w:p w14:paraId="1FC24588" w14:textId="60075FD2"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Hors </w:t>
            </w:r>
            <w:r w:rsidR="001458D2">
              <w:rPr>
                <w:rFonts w:ascii="Arial" w:hAnsi="Arial" w:cs="Arial"/>
                <w:b/>
                <w:bCs/>
                <w:color w:val="auto"/>
                <w:lang w:eastAsia="fr-FR" w:bidi="ar-SA"/>
              </w:rPr>
              <w:t>AMM</w:t>
            </w:r>
            <w:r w:rsidRPr="003A3F65">
              <w:rPr>
                <w:rFonts w:ascii="Arial" w:hAnsi="Arial" w:cs="Arial"/>
                <w:b/>
                <w:bCs/>
                <w:color w:val="auto"/>
                <w:lang w:eastAsia="fr-FR" w:bidi="ar-SA"/>
              </w:rPr>
              <w:t xml:space="preserve"> et Hors PTT/RTU</w:t>
            </w:r>
          </w:p>
        </w:tc>
        <w:tc>
          <w:tcPr>
            <w:tcW w:w="1516" w:type="dxa"/>
            <w:tcBorders>
              <w:top w:val="nil"/>
              <w:left w:val="nil"/>
              <w:bottom w:val="single" w:sz="4" w:space="0" w:color="auto"/>
              <w:right w:val="single" w:sz="4" w:space="0" w:color="auto"/>
            </w:tcBorders>
            <w:shd w:val="clear" w:color="000000" w:fill="92CDDC"/>
            <w:vAlign w:val="center"/>
            <w:hideMark/>
          </w:tcPr>
          <w:p w14:paraId="7AF22B20"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3627" w:type="dxa"/>
            <w:tcBorders>
              <w:top w:val="nil"/>
              <w:left w:val="nil"/>
              <w:bottom w:val="single" w:sz="4" w:space="0" w:color="auto"/>
              <w:right w:val="single" w:sz="4" w:space="0" w:color="auto"/>
            </w:tcBorders>
            <w:shd w:val="clear" w:color="000000" w:fill="92CDDC"/>
            <w:vAlign w:val="center"/>
            <w:hideMark/>
          </w:tcPr>
          <w:p w14:paraId="376D57B9" w14:textId="77777777" w:rsidR="003A3F65" w:rsidRPr="003A3F65" w:rsidRDefault="003A3F65" w:rsidP="003A3F65">
            <w:pPr>
              <w:spacing w:after="0" w:line="240" w:lineRule="auto"/>
              <w:jc w:val="center"/>
              <w:rPr>
                <w:rFonts w:ascii="Arial" w:hAnsi="Arial" w:cs="Arial"/>
                <w:color w:val="963634"/>
                <w:lang w:eastAsia="fr-FR" w:bidi="ar-SA"/>
              </w:rPr>
            </w:pPr>
            <w:r w:rsidRPr="003A3F65">
              <w:rPr>
                <w:rFonts w:ascii="Arial" w:hAnsi="Arial" w:cs="Arial"/>
                <w:color w:val="963634"/>
                <w:lang w:eastAsia="fr-FR" w:bidi="ar-SA"/>
              </w:rPr>
              <w:t> </w:t>
            </w:r>
          </w:p>
        </w:tc>
        <w:tc>
          <w:tcPr>
            <w:tcW w:w="1119" w:type="dxa"/>
            <w:tcBorders>
              <w:top w:val="nil"/>
              <w:left w:val="nil"/>
              <w:bottom w:val="single" w:sz="4" w:space="0" w:color="auto"/>
              <w:right w:val="single" w:sz="4" w:space="0" w:color="auto"/>
            </w:tcBorders>
            <w:shd w:val="clear" w:color="000000" w:fill="92CDDC"/>
            <w:vAlign w:val="center"/>
            <w:hideMark/>
          </w:tcPr>
          <w:p w14:paraId="78CB19AA"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92CDDC"/>
            <w:vAlign w:val="center"/>
            <w:hideMark/>
          </w:tcPr>
          <w:p w14:paraId="22A4773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92CDDC"/>
            <w:vAlign w:val="center"/>
            <w:hideMark/>
          </w:tcPr>
          <w:p w14:paraId="1A7E0E0A"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92CDDC"/>
            <w:vAlign w:val="center"/>
            <w:hideMark/>
          </w:tcPr>
          <w:p w14:paraId="70ED4AAE"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4FF0C2C0"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FCD5B4"/>
            <w:vAlign w:val="center"/>
            <w:hideMark/>
          </w:tcPr>
          <w:p w14:paraId="52C74FA3"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L01BA04</w:t>
            </w:r>
          </w:p>
        </w:tc>
        <w:tc>
          <w:tcPr>
            <w:tcW w:w="1486" w:type="dxa"/>
            <w:tcBorders>
              <w:top w:val="nil"/>
              <w:left w:val="nil"/>
              <w:bottom w:val="single" w:sz="4" w:space="0" w:color="auto"/>
              <w:right w:val="single" w:sz="4" w:space="0" w:color="auto"/>
            </w:tcBorders>
            <w:shd w:val="clear" w:color="000000" w:fill="FCD5B4"/>
            <w:vAlign w:val="center"/>
            <w:hideMark/>
          </w:tcPr>
          <w:p w14:paraId="4346FD4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ALIMTA</w:t>
            </w:r>
          </w:p>
        </w:tc>
        <w:tc>
          <w:tcPr>
            <w:tcW w:w="1297" w:type="dxa"/>
            <w:tcBorders>
              <w:top w:val="nil"/>
              <w:left w:val="nil"/>
              <w:bottom w:val="single" w:sz="4" w:space="0" w:color="auto"/>
              <w:right w:val="single" w:sz="4" w:space="0" w:color="auto"/>
            </w:tcBorders>
            <w:shd w:val="clear" w:color="000000" w:fill="FCD5B4"/>
            <w:vAlign w:val="center"/>
            <w:hideMark/>
          </w:tcPr>
          <w:p w14:paraId="156F5733"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Pemetrexed</w:t>
            </w:r>
            <w:proofErr w:type="spellEnd"/>
          </w:p>
        </w:tc>
        <w:tc>
          <w:tcPr>
            <w:tcW w:w="1736" w:type="dxa"/>
            <w:tcBorders>
              <w:top w:val="nil"/>
              <w:left w:val="nil"/>
              <w:bottom w:val="single" w:sz="4" w:space="0" w:color="auto"/>
              <w:right w:val="single" w:sz="4" w:space="0" w:color="auto"/>
            </w:tcBorders>
            <w:shd w:val="clear" w:color="000000" w:fill="FCD5B4"/>
            <w:vAlign w:val="center"/>
            <w:hideMark/>
          </w:tcPr>
          <w:p w14:paraId="6B71012A" w14:textId="76621293" w:rsidR="003A3F65" w:rsidRPr="003A3F65" w:rsidRDefault="00053887" w:rsidP="003A3F65">
            <w:pPr>
              <w:spacing w:after="0" w:line="240" w:lineRule="auto"/>
              <w:jc w:val="center"/>
              <w:rPr>
                <w:rFonts w:ascii="Arial" w:hAnsi="Arial" w:cs="Arial"/>
                <w:b/>
                <w:bCs/>
                <w:color w:val="auto"/>
                <w:lang w:eastAsia="fr-FR" w:bidi="ar-SA"/>
              </w:rPr>
            </w:pPr>
            <w:r>
              <w:rPr>
                <w:rFonts w:ascii="Arial" w:hAnsi="Arial" w:cs="Arial"/>
                <w:b/>
                <w:bCs/>
                <w:color w:val="auto"/>
                <w:lang w:eastAsia="fr-FR" w:bidi="ar-SA"/>
              </w:rPr>
              <w:t>PTT</w:t>
            </w:r>
          </w:p>
        </w:tc>
        <w:tc>
          <w:tcPr>
            <w:tcW w:w="1516" w:type="dxa"/>
            <w:tcBorders>
              <w:top w:val="nil"/>
              <w:left w:val="nil"/>
              <w:bottom w:val="single" w:sz="4" w:space="0" w:color="auto"/>
              <w:right w:val="single" w:sz="4" w:space="0" w:color="auto"/>
            </w:tcBorders>
            <w:shd w:val="clear" w:color="000000" w:fill="FCD5B4"/>
            <w:vAlign w:val="center"/>
            <w:hideMark/>
          </w:tcPr>
          <w:p w14:paraId="6946869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Cancérologie digestive</w:t>
            </w:r>
          </w:p>
        </w:tc>
        <w:tc>
          <w:tcPr>
            <w:tcW w:w="3627" w:type="dxa"/>
            <w:tcBorders>
              <w:top w:val="nil"/>
              <w:left w:val="nil"/>
              <w:bottom w:val="single" w:sz="4" w:space="0" w:color="auto"/>
              <w:right w:val="single" w:sz="4" w:space="0" w:color="auto"/>
            </w:tcBorders>
            <w:shd w:val="clear" w:color="000000" w:fill="FCD5B4"/>
            <w:vAlign w:val="center"/>
            <w:hideMark/>
          </w:tcPr>
          <w:p w14:paraId="51A64312"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Mésothéliome</w:t>
            </w:r>
            <w:proofErr w:type="spellEnd"/>
            <w:r w:rsidRPr="003A3F65">
              <w:rPr>
                <w:rFonts w:ascii="Arial" w:hAnsi="Arial" w:cs="Arial"/>
                <w:color w:val="auto"/>
                <w:lang w:eastAsia="fr-FR" w:bidi="ar-SA"/>
              </w:rPr>
              <w:t xml:space="preserve"> péritonéal, maladie orpheline.</w:t>
            </w:r>
          </w:p>
        </w:tc>
        <w:tc>
          <w:tcPr>
            <w:tcW w:w="1119" w:type="dxa"/>
            <w:tcBorders>
              <w:top w:val="nil"/>
              <w:left w:val="nil"/>
              <w:bottom w:val="single" w:sz="4" w:space="0" w:color="auto"/>
              <w:right w:val="single" w:sz="4" w:space="0" w:color="auto"/>
            </w:tcBorders>
            <w:shd w:val="clear" w:color="000000" w:fill="FCD5B4"/>
            <w:vAlign w:val="center"/>
            <w:hideMark/>
          </w:tcPr>
          <w:p w14:paraId="7267D8CF"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FCD5B4"/>
            <w:vAlign w:val="center"/>
            <w:hideMark/>
          </w:tcPr>
          <w:p w14:paraId="14F5842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FCD5B4"/>
            <w:vAlign w:val="center"/>
            <w:hideMark/>
          </w:tcPr>
          <w:p w14:paraId="29DB5E8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FCD5B4"/>
            <w:vAlign w:val="center"/>
            <w:hideMark/>
          </w:tcPr>
          <w:p w14:paraId="5FC627C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51208AFE" w14:textId="77777777" w:rsidTr="00F26DCE">
        <w:trPr>
          <w:trHeight w:val="861"/>
        </w:trPr>
        <w:tc>
          <w:tcPr>
            <w:tcW w:w="974" w:type="dxa"/>
            <w:tcBorders>
              <w:top w:val="nil"/>
              <w:left w:val="single" w:sz="4" w:space="0" w:color="auto"/>
              <w:bottom w:val="single" w:sz="4" w:space="0" w:color="auto"/>
              <w:right w:val="single" w:sz="4" w:space="0" w:color="auto"/>
            </w:tcBorders>
            <w:shd w:val="clear" w:color="000000" w:fill="FCD5B4"/>
            <w:vAlign w:val="center"/>
            <w:hideMark/>
          </w:tcPr>
          <w:p w14:paraId="626C2833"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L01BA04</w:t>
            </w:r>
          </w:p>
        </w:tc>
        <w:tc>
          <w:tcPr>
            <w:tcW w:w="1486" w:type="dxa"/>
            <w:tcBorders>
              <w:top w:val="nil"/>
              <w:left w:val="nil"/>
              <w:bottom w:val="single" w:sz="4" w:space="0" w:color="auto"/>
              <w:right w:val="single" w:sz="4" w:space="0" w:color="auto"/>
            </w:tcBorders>
            <w:shd w:val="clear" w:color="000000" w:fill="FCD5B4"/>
            <w:vAlign w:val="center"/>
            <w:hideMark/>
          </w:tcPr>
          <w:p w14:paraId="6A4F0E4E"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ALIMTA</w:t>
            </w:r>
          </w:p>
        </w:tc>
        <w:tc>
          <w:tcPr>
            <w:tcW w:w="1297" w:type="dxa"/>
            <w:tcBorders>
              <w:top w:val="nil"/>
              <w:left w:val="nil"/>
              <w:bottom w:val="single" w:sz="4" w:space="0" w:color="auto"/>
              <w:right w:val="single" w:sz="4" w:space="0" w:color="auto"/>
            </w:tcBorders>
            <w:shd w:val="clear" w:color="000000" w:fill="FCD5B4"/>
            <w:vAlign w:val="center"/>
            <w:hideMark/>
          </w:tcPr>
          <w:p w14:paraId="75E4C81C"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Pemetrexed</w:t>
            </w:r>
            <w:proofErr w:type="spellEnd"/>
          </w:p>
        </w:tc>
        <w:tc>
          <w:tcPr>
            <w:tcW w:w="1736" w:type="dxa"/>
            <w:tcBorders>
              <w:top w:val="nil"/>
              <w:left w:val="nil"/>
              <w:bottom w:val="single" w:sz="4" w:space="0" w:color="auto"/>
              <w:right w:val="single" w:sz="4" w:space="0" w:color="auto"/>
            </w:tcBorders>
            <w:shd w:val="clear" w:color="000000" w:fill="FCD5B4"/>
            <w:vAlign w:val="center"/>
            <w:hideMark/>
          </w:tcPr>
          <w:p w14:paraId="64DDCB16" w14:textId="718B008E" w:rsidR="003A3F65" w:rsidRPr="003A3F65" w:rsidRDefault="00053887" w:rsidP="003A3F65">
            <w:pPr>
              <w:spacing w:after="0" w:line="240" w:lineRule="auto"/>
              <w:jc w:val="center"/>
              <w:rPr>
                <w:rFonts w:ascii="Arial" w:hAnsi="Arial" w:cs="Arial"/>
                <w:b/>
                <w:bCs/>
                <w:color w:val="auto"/>
                <w:lang w:eastAsia="fr-FR" w:bidi="ar-SA"/>
              </w:rPr>
            </w:pPr>
            <w:r>
              <w:rPr>
                <w:rFonts w:ascii="Arial" w:hAnsi="Arial" w:cs="Arial"/>
                <w:b/>
                <w:bCs/>
                <w:color w:val="auto"/>
                <w:lang w:eastAsia="fr-FR" w:bidi="ar-SA"/>
              </w:rPr>
              <w:t>PTT</w:t>
            </w:r>
          </w:p>
        </w:tc>
        <w:tc>
          <w:tcPr>
            <w:tcW w:w="1516" w:type="dxa"/>
            <w:tcBorders>
              <w:top w:val="nil"/>
              <w:left w:val="nil"/>
              <w:bottom w:val="single" w:sz="4" w:space="0" w:color="auto"/>
              <w:right w:val="single" w:sz="4" w:space="0" w:color="auto"/>
            </w:tcBorders>
            <w:shd w:val="clear" w:color="000000" w:fill="FCD5B4"/>
            <w:vAlign w:val="center"/>
            <w:hideMark/>
          </w:tcPr>
          <w:p w14:paraId="2BC50101"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Cancer bronchique</w:t>
            </w:r>
          </w:p>
        </w:tc>
        <w:tc>
          <w:tcPr>
            <w:tcW w:w="3627" w:type="dxa"/>
            <w:tcBorders>
              <w:top w:val="nil"/>
              <w:left w:val="nil"/>
              <w:bottom w:val="single" w:sz="4" w:space="0" w:color="auto"/>
              <w:right w:val="single" w:sz="4" w:space="0" w:color="auto"/>
            </w:tcBorders>
            <w:shd w:val="clear" w:color="000000" w:fill="FCD5B4"/>
            <w:vAlign w:val="center"/>
            <w:hideMark/>
          </w:tcPr>
          <w:p w14:paraId="3FC4606D"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Mésothéliome</w:t>
            </w:r>
            <w:proofErr w:type="spellEnd"/>
            <w:r w:rsidRPr="003A3F65">
              <w:rPr>
                <w:rFonts w:ascii="Arial" w:hAnsi="Arial" w:cs="Arial"/>
                <w:color w:val="auto"/>
                <w:lang w:eastAsia="fr-FR" w:bidi="ar-SA"/>
              </w:rPr>
              <w:t xml:space="preserve"> pleural malin non </w:t>
            </w:r>
            <w:proofErr w:type="spellStart"/>
            <w:r w:rsidRPr="003A3F65">
              <w:rPr>
                <w:rFonts w:ascii="Arial" w:hAnsi="Arial" w:cs="Arial"/>
                <w:color w:val="auto"/>
                <w:lang w:eastAsia="fr-FR" w:bidi="ar-SA"/>
              </w:rPr>
              <w:t>résécable</w:t>
            </w:r>
            <w:proofErr w:type="spellEnd"/>
            <w:r w:rsidRPr="003A3F65">
              <w:rPr>
                <w:rFonts w:ascii="Arial" w:hAnsi="Arial" w:cs="Arial"/>
                <w:color w:val="auto"/>
                <w:lang w:eastAsia="fr-FR" w:bidi="ar-SA"/>
              </w:rPr>
              <w:t xml:space="preserve"> chez des patients qui n'ont pas reçu de chimiothérapie antérieure, en association à </w:t>
            </w:r>
            <w:proofErr w:type="spellStart"/>
            <w:r w:rsidRPr="003A3F65">
              <w:rPr>
                <w:rFonts w:ascii="Arial" w:hAnsi="Arial" w:cs="Arial"/>
                <w:color w:val="auto"/>
                <w:lang w:eastAsia="fr-FR" w:bidi="ar-SA"/>
              </w:rPr>
              <w:t>carboplatine</w:t>
            </w:r>
            <w:proofErr w:type="spellEnd"/>
            <w:r w:rsidRPr="003A3F65">
              <w:rPr>
                <w:rFonts w:ascii="Arial" w:hAnsi="Arial" w:cs="Arial"/>
                <w:color w:val="auto"/>
                <w:lang w:eastAsia="fr-FR" w:bidi="ar-SA"/>
              </w:rPr>
              <w:t xml:space="preserve"> en cas de contre-indication documentée à </w:t>
            </w:r>
            <w:proofErr w:type="spellStart"/>
            <w:r w:rsidRPr="003A3F65">
              <w:rPr>
                <w:rFonts w:ascii="Arial" w:hAnsi="Arial" w:cs="Arial"/>
                <w:color w:val="auto"/>
                <w:lang w:eastAsia="fr-FR" w:bidi="ar-SA"/>
              </w:rPr>
              <w:t>cisplatine</w:t>
            </w:r>
            <w:proofErr w:type="spellEnd"/>
            <w:r w:rsidRPr="003A3F65">
              <w:rPr>
                <w:rFonts w:ascii="Arial" w:hAnsi="Arial" w:cs="Arial"/>
                <w:color w:val="auto"/>
                <w:lang w:eastAsia="fr-FR" w:bidi="ar-SA"/>
              </w:rPr>
              <w:t>.</w:t>
            </w:r>
          </w:p>
        </w:tc>
        <w:tc>
          <w:tcPr>
            <w:tcW w:w="1119" w:type="dxa"/>
            <w:tcBorders>
              <w:top w:val="nil"/>
              <w:left w:val="nil"/>
              <w:bottom w:val="single" w:sz="4" w:space="0" w:color="auto"/>
              <w:right w:val="single" w:sz="4" w:space="0" w:color="auto"/>
            </w:tcBorders>
            <w:shd w:val="clear" w:color="000000" w:fill="FCD5B4"/>
            <w:vAlign w:val="center"/>
            <w:hideMark/>
          </w:tcPr>
          <w:p w14:paraId="6BB40000"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FCD5B4"/>
            <w:vAlign w:val="center"/>
            <w:hideMark/>
          </w:tcPr>
          <w:p w14:paraId="7370E7FF"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FCD5B4"/>
            <w:vAlign w:val="center"/>
            <w:hideMark/>
          </w:tcPr>
          <w:p w14:paraId="4D81265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FCD5B4"/>
            <w:vAlign w:val="center"/>
            <w:hideMark/>
          </w:tcPr>
          <w:p w14:paraId="6EA87F1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6FA2647C"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FCD5B4"/>
            <w:vAlign w:val="center"/>
            <w:hideMark/>
          </w:tcPr>
          <w:p w14:paraId="688112DB"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L01BA04</w:t>
            </w:r>
          </w:p>
        </w:tc>
        <w:tc>
          <w:tcPr>
            <w:tcW w:w="1486" w:type="dxa"/>
            <w:tcBorders>
              <w:top w:val="nil"/>
              <w:left w:val="nil"/>
              <w:bottom w:val="single" w:sz="4" w:space="0" w:color="auto"/>
              <w:right w:val="single" w:sz="4" w:space="0" w:color="auto"/>
            </w:tcBorders>
            <w:shd w:val="clear" w:color="000000" w:fill="FCD5B4"/>
            <w:vAlign w:val="center"/>
            <w:hideMark/>
          </w:tcPr>
          <w:p w14:paraId="3ABD3A91"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ALIMTA</w:t>
            </w:r>
          </w:p>
        </w:tc>
        <w:tc>
          <w:tcPr>
            <w:tcW w:w="1297" w:type="dxa"/>
            <w:tcBorders>
              <w:top w:val="nil"/>
              <w:left w:val="nil"/>
              <w:bottom w:val="single" w:sz="4" w:space="0" w:color="auto"/>
              <w:right w:val="single" w:sz="4" w:space="0" w:color="auto"/>
            </w:tcBorders>
            <w:shd w:val="clear" w:color="000000" w:fill="FCD5B4"/>
            <w:vAlign w:val="center"/>
            <w:hideMark/>
          </w:tcPr>
          <w:p w14:paraId="087CB2CF"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Pemetrexed</w:t>
            </w:r>
            <w:proofErr w:type="spellEnd"/>
          </w:p>
        </w:tc>
        <w:tc>
          <w:tcPr>
            <w:tcW w:w="1736" w:type="dxa"/>
            <w:tcBorders>
              <w:top w:val="nil"/>
              <w:left w:val="nil"/>
              <w:bottom w:val="single" w:sz="4" w:space="0" w:color="auto"/>
              <w:right w:val="single" w:sz="4" w:space="0" w:color="auto"/>
            </w:tcBorders>
            <w:shd w:val="clear" w:color="000000" w:fill="FCD5B4"/>
            <w:vAlign w:val="center"/>
            <w:hideMark/>
          </w:tcPr>
          <w:p w14:paraId="32E4526B" w14:textId="4874AB71"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Hors </w:t>
            </w:r>
            <w:r w:rsidR="001458D2">
              <w:rPr>
                <w:rFonts w:ascii="Arial" w:hAnsi="Arial" w:cs="Arial"/>
                <w:b/>
                <w:bCs/>
                <w:color w:val="auto"/>
                <w:lang w:eastAsia="fr-FR" w:bidi="ar-SA"/>
              </w:rPr>
              <w:t>AMM</w:t>
            </w:r>
            <w:r w:rsidRPr="003A3F65">
              <w:rPr>
                <w:rFonts w:ascii="Arial" w:hAnsi="Arial" w:cs="Arial"/>
                <w:b/>
                <w:bCs/>
                <w:color w:val="auto"/>
                <w:lang w:eastAsia="fr-FR" w:bidi="ar-SA"/>
              </w:rPr>
              <w:t xml:space="preserve"> et Hors </w:t>
            </w:r>
            <w:r w:rsidR="00053887">
              <w:rPr>
                <w:rFonts w:ascii="Arial" w:hAnsi="Arial" w:cs="Arial"/>
                <w:b/>
                <w:bCs/>
                <w:color w:val="auto"/>
                <w:lang w:eastAsia="fr-FR" w:bidi="ar-SA"/>
              </w:rPr>
              <w:t>PTT</w:t>
            </w:r>
            <w:r w:rsidRPr="003A3F65">
              <w:rPr>
                <w:rFonts w:ascii="Arial" w:hAnsi="Arial" w:cs="Arial"/>
                <w:b/>
                <w:bCs/>
                <w:color w:val="auto"/>
                <w:lang w:eastAsia="fr-FR" w:bidi="ar-SA"/>
              </w:rPr>
              <w:t>/RTU</w:t>
            </w:r>
          </w:p>
        </w:tc>
        <w:tc>
          <w:tcPr>
            <w:tcW w:w="1516" w:type="dxa"/>
            <w:tcBorders>
              <w:top w:val="nil"/>
              <w:left w:val="nil"/>
              <w:bottom w:val="single" w:sz="4" w:space="0" w:color="auto"/>
              <w:right w:val="single" w:sz="4" w:space="0" w:color="auto"/>
            </w:tcBorders>
            <w:shd w:val="clear" w:color="000000" w:fill="FCD5B4"/>
            <w:vAlign w:val="center"/>
            <w:hideMark/>
          </w:tcPr>
          <w:p w14:paraId="7C3A9494"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3627" w:type="dxa"/>
            <w:tcBorders>
              <w:top w:val="nil"/>
              <w:left w:val="nil"/>
              <w:bottom w:val="single" w:sz="4" w:space="0" w:color="auto"/>
              <w:right w:val="single" w:sz="4" w:space="0" w:color="auto"/>
            </w:tcBorders>
            <w:shd w:val="clear" w:color="000000" w:fill="FCD5B4"/>
            <w:vAlign w:val="center"/>
            <w:hideMark/>
          </w:tcPr>
          <w:p w14:paraId="6E62FD6E" w14:textId="77777777" w:rsidR="003A3F65" w:rsidRPr="003A3F65" w:rsidRDefault="003A3F65" w:rsidP="003A3F65">
            <w:pPr>
              <w:spacing w:after="0" w:line="240" w:lineRule="auto"/>
              <w:jc w:val="center"/>
              <w:rPr>
                <w:rFonts w:ascii="Arial" w:hAnsi="Arial" w:cs="Arial"/>
                <w:color w:val="366092"/>
                <w:lang w:eastAsia="fr-FR" w:bidi="ar-SA"/>
              </w:rPr>
            </w:pPr>
            <w:r w:rsidRPr="003A3F65">
              <w:rPr>
                <w:rFonts w:ascii="Arial" w:hAnsi="Arial" w:cs="Arial"/>
                <w:color w:val="366092"/>
                <w:lang w:eastAsia="fr-FR" w:bidi="ar-SA"/>
              </w:rPr>
              <w:t> </w:t>
            </w:r>
          </w:p>
        </w:tc>
        <w:tc>
          <w:tcPr>
            <w:tcW w:w="1119" w:type="dxa"/>
            <w:tcBorders>
              <w:top w:val="nil"/>
              <w:left w:val="nil"/>
              <w:bottom w:val="single" w:sz="4" w:space="0" w:color="auto"/>
              <w:right w:val="single" w:sz="4" w:space="0" w:color="auto"/>
            </w:tcBorders>
            <w:shd w:val="clear" w:color="000000" w:fill="FCD5B4"/>
            <w:vAlign w:val="center"/>
            <w:hideMark/>
          </w:tcPr>
          <w:p w14:paraId="66A154FA"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FCD5B4"/>
            <w:vAlign w:val="center"/>
            <w:hideMark/>
          </w:tcPr>
          <w:p w14:paraId="5645E9F0"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FCD5B4"/>
            <w:vAlign w:val="center"/>
            <w:hideMark/>
          </w:tcPr>
          <w:p w14:paraId="532C845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FCD5B4"/>
            <w:vAlign w:val="center"/>
            <w:hideMark/>
          </w:tcPr>
          <w:p w14:paraId="6DDDC383"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3DD5A143"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FCD5B4"/>
            <w:vAlign w:val="center"/>
            <w:hideMark/>
          </w:tcPr>
          <w:p w14:paraId="43F5D87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L01BA04</w:t>
            </w:r>
          </w:p>
        </w:tc>
        <w:tc>
          <w:tcPr>
            <w:tcW w:w="1486" w:type="dxa"/>
            <w:tcBorders>
              <w:top w:val="nil"/>
              <w:left w:val="nil"/>
              <w:bottom w:val="single" w:sz="4" w:space="0" w:color="auto"/>
              <w:right w:val="single" w:sz="4" w:space="0" w:color="auto"/>
            </w:tcBorders>
            <w:shd w:val="clear" w:color="000000" w:fill="FCD5B4"/>
            <w:vAlign w:val="center"/>
            <w:hideMark/>
          </w:tcPr>
          <w:p w14:paraId="497E2AF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ALIMTA</w:t>
            </w:r>
          </w:p>
        </w:tc>
        <w:tc>
          <w:tcPr>
            <w:tcW w:w="1297" w:type="dxa"/>
            <w:tcBorders>
              <w:top w:val="nil"/>
              <w:left w:val="nil"/>
              <w:bottom w:val="single" w:sz="4" w:space="0" w:color="auto"/>
              <w:right w:val="single" w:sz="4" w:space="0" w:color="auto"/>
            </w:tcBorders>
            <w:shd w:val="clear" w:color="000000" w:fill="FCD5B4"/>
            <w:vAlign w:val="center"/>
            <w:hideMark/>
          </w:tcPr>
          <w:p w14:paraId="0843287D"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Pemetrexed</w:t>
            </w:r>
            <w:proofErr w:type="spellEnd"/>
          </w:p>
        </w:tc>
        <w:tc>
          <w:tcPr>
            <w:tcW w:w="1736" w:type="dxa"/>
            <w:tcBorders>
              <w:top w:val="nil"/>
              <w:left w:val="nil"/>
              <w:bottom w:val="single" w:sz="4" w:space="0" w:color="auto"/>
              <w:right w:val="single" w:sz="4" w:space="0" w:color="auto"/>
            </w:tcBorders>
            <w:shd w:val="clear" w:color="000000" w:fill="FCD5B4"/>
            <w:vAlign w:val="center"/>
            <w:hideMark/>
          </w:tcPr>
          <w:p w14:paraId="13750653" w14:textId="7BC644C8"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Hors </w:t>
            </w:r>
            <w:r w:rsidR="001458D2">
              <w:rPr>
                <w:rFonts w:ascii="Arial" w:hAnsi="Arial" w:cs="Arial"/>
                <w:b/>
                <w:bCs/>
                <w:color w:val="auto"/>
                <w:lang w:eastAsia="fr-FR" w:bidi="ar-SA"/>
              </w:rPr>
              <w:t>AMM</w:t>
            </w:r>
            <w:r w:rsidRPr="003A3F65">
              <w:rPr>
                <w:rFonts w:ascii="Arial" w:hAnsi="Arial" w:cs="Arial"/>
                <w:b/>
                <w:bCs/>
                <w:color w:val="auto"/>
                <w:lang w:eastAsia="fr-FR" w:bidi="ar-SA"/>
              </w:rPr>
              <w:t xml:space="preserve"> et Hors </w:t>
            </w:r>
            <w:r w:rsidR="00053887">
              <w:rPr>
                <w:rFonts w:ascii="Arial" w:hAnsi="Arial" w:cs="Arial"/>
                <w:b/>
                <w:bCs/>
                <w:color w:val="auto"/>
                <w:lang w:eastAsia="fr-FR" w:bidi="ar-SA"/>
              </w:rPr>
              <w:t>PTT</w:t>
            </w:r>
            <w:r w:rsidRPr="003A3F65">
              <w:rPr>
                <w:rFonts w:ascii="Arial" w:hAnsi="Arial" w:cs="Arial"/>
                <w:b/>
                <w:bCs/>
                <w:color w:val="auto"/>
                <w:lang w:eastAsia="fr-FR" w:bidi="ar-SA"/>
              </w:rPr>
              <w:t>/RTU</w:t>
            </w:r>
          </w:p>
        </w:tc>
        <w:tc>
          <w:tcPr>
            <w:tcW w:w="1516" w:type="dxa"/>
            <w:tcBorders>
              <w:top w:val="nil"/>
              <w:left w:val="nil"/>
              <w:bottom w:val="single" w:sz="4" w:space="0" w:color="auto"/>
              <w:right w:val="single" w:sz="4" w:space="0" w:color="auto"/>
            </w:tcBorders>
            <w:shd w:val="clear" w:color="000000" w:fill="FCD5B4"/>
            <w:vAlign w:val="center"/>
            <w:hideMark/>
          </w:tcPr>
          <w:p w14:paraId="0B805980"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3627" w:type="dxa"/>
            <w:tcBorders>
              <w:top w:val="nil"/>
              <w:left w:val="nil"/>
              <w:bottom w:val="single" w:sz="4" w:space="0" w:color="auto"/>
              <w:right w:val="single" w:sz="4" w:space="0" w:color="auto"/>
            </w:tcBorders>
            <w:shd w:val="clear" w:color="000000" w:fill="FCD5B4"/>
            <w:vAlign w:val="center"/>
            <w:hideMark/>
          </w:tcPr>
          <w:p w14:paraId="55F63194"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19" w:type="dxa"/>
            <w:tcBorders>
              <w:top w:val="nil"/>
              <w:left w:val="nil"/>
              <w:bottom w:val="single" w:sz="4" w:space="0" w:color="auto"/>
              <w:right w:val="single" w:sz="4" w:space="0" w:color="auto"/>
            </w:tcBorders>
            <w:shd w:val="clear" w:color="000000" w:fill="FCD5B4"/>
            <w:vAlign w:val="center"/>
            <w:hideMark/>
          </w:tcPr>
          <w:p w14:paraId="60D8EFCD"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FCD5B4"/>
            <w:vAlign w:val="center"/>
            <w:hideMark/>
          </w:tcPr>
          <w:p w14:paraId="7D748108"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FCD5B4"/>
            <w:vAlign w:val="center"/>
            <w:hideMark/>
          </w:tcPr>
          <w:p w14:paraId="79870FE1"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FCD5B4"/>
            <w:vAlign w:val="center"/>
            <w:hideMark/>
          </w:tcPr>
          <w:p w14:paraId="4D79343B"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4F1960DA"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FFFF99"/>
            <w:vAlign w:val="center"/>
            <w:hideMark/>
          </w:tcPr>
          <w:p w14:paraId="47985B69"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L01XC10</w:t>
            </w:r>
          </w:p>
        </w:tc>
        <w:tc>
          <w:tcPr>
            <w:tcW w:w="1486" w:type="dxa"/>
            <w:tcBorders>
              <w:top w:val="nil"/>
              <w:left w:val="nil"/>
              <w:bottom w:val="single" w:sz="4" w:space="0" w:color="auto"/>
              <w:right w:val="single" w:sz="4" w:space="0" w:color="auto"/>
            </w:tcBorders>
            <w:shd w:val="clear" w:color="000000" w:fill="FFFF99"/>
            <w:vAlign w:val="center"/>
            <w:hideMark/>
          </w:tcPr>
          <w:p w14:paraId="3AF79D5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ARZERRA</w:t>
            </w:r>
          </w:p>
        </w:tc>
        <w:tc>
          <w:tcPr>
            <w:tcW w:w="1297" w:type="dxa"/>
            <w:tcBorders>
              <w:top w:val="nil"/>
              <w:left w:val="nil"/>
              <w:bottom w:val="single" w:sz="4" w:space="0" w:color="auto"/>
              <w:right w:val="single" w:sz="4" w:space="0" w:color="auto"/>
            </w:tcBorders>
            <w:shd w:val="clear" w:color="000000" w:fill="FFFF99"/>
            <w:vAlign w:val="center"/>
            <w:hideMark/>
          </w:tcPr>
          <w:p w14:paraId="485BF669"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Ofatumumab</w:t>
            </w:r>
            <w:proofErr w:type="spellEnd"/>
          </w:p>
        </w:tc>
        <w:tc>
          <w:tcPr>
            <w:tcW w:w="1736" w:type="dxa"/>
            <w:tcBorders>
              <w:top w:val="nil"/>
              <w:left w:val="nil"/>
              <w:bottom w:val="single" w:sz="4" w:space="0" w:color="auto"/>
              <w:right w:val="single" w:sz="4" w:space="0" w:color="auto"/>
            </w:tcBorders>
            <w:shd w:val="clear" w:color="000000" w:fill="FFFF99"/>
            <w:vAlign w:val="center"/>
            <w:hideMark/>
          </w:tcPr>
          <w:p w14:paraId="0B08F1E4" w14:textId="23EF7750"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xml:space="preserve">Hors </w:t>
            </w:r>
            <w:r w:rsidR="001458D2">
              <w:rPr>
                <w:rFonts w:ascii="Arial" w:hAnsi="Arial" w:cs="Arial"/>
                <w:color w:val="auto"/>
                <w:lang w:eastAsia="fr-FR" w:bidi="ar-SA"/>
              </w:rPr>
              <w:t>AMM</w:t>
            </w:r>
            <w:r w:rsidRPr="003A3F65">
              <w:rPr>
                <w:rFonts w:ascii="Arial" w:hAnsi="Arial" w:cs="Arial"/>
                <w:color w:val="auto"/>
                <w:lang w:eastAsia="fr-FR" w:bidi="ar-SA"/>
              </w:rPr>
              <w:t xml:space="preserve"> et Hors </w:t>
            </w:r>
            <w:r w:rsidR="00053887">
              <w:rPr>
                <w:rFonts w:ascii="Arial" w:hAnsi="Arial" w:cs="Arial"/>
                <w:color w:val="auto"/>
                <w:lang w:eastAsia="fr-FR" w:bidi="ar-SA"/>
              </w:rPr>
              <w:t>PTT</w:t>
            </w:r>
            <w:r w:rsidRPr="003A3F65">
              <w:rPr>
                <w:rFonts w:ascii="Arial" w:hAnsi="Arial" w:cs="Arial"/>
                <w:color w:val="auto"/>
                <w:lang w:eastAsia="fr-FR" w:bidi="ar-SA"/>
              </w:rPr>
              <w:t>/RTU</w:t>
            </w:r>
          </w:p>
        </w:tc>
        <w:tc>
          <w:tcPr>
            <w:tcW w:w="1516" w:type="dxa"/>
            <w:tcBorders>
              <w:top w:val="nil"/>
              <w:left w:val="nil"/>
              <w:bottom w:val="single" w:sz="4" w:space="0" w:color="auto"/>
              <w:right w:val="single" w:sz="4" w:space="0" w:color="auto"/>
            </w:tcBorders>
            <w:shd w:val="clear" w:color="000000" w:fill="FFFF99"/>
            <w:vAlign w:val="center"/>
            <w:hideMark/>
          </w:tcPr>
          <w:p w14:paraId="71345FD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3627" w:type="dxa"/>
            <w:tcBorders>
              <w:top w:val="nil"/>
              <w:left w:val="nil"/>
              <w:bottom w:val="single" w:sz="4" w:space="0" w:color="auto"/>
              <w:right w:val="single" w:sz="4" w:space="0" w:color="auto"/>
            </w:tcBorders>
            <w:shd w:val="clear" w:color="000000" w:fill="FFFF99"/>
            <w:vAlign w:val="center"/>
            <w:hideMark/>
          </w:tcPr>
          <w:p w14:paraId="014D94CC"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19" w:type="dxa"/>
            <w:tcBorders>
              <w:top w:val="nil"/>
              <w:left w:val="nil"/>
              <w:bottom w:val="single" w:sz="4" w:space="0" w:color="auto"/>
              <w:right w:val="single" w:sz="4" w:space="0" w:color="auto"/>
            </w:tcBorders>
            <w:shd w:val="clear" w:color="000000" w:fill="FFFF99"/>
            <w:vAlign w:val="center"/>
            <w:hideMark/>
          </w:tcPr>
          <w:p w14:paraId="185219EC"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FFFF99"/>
            <w:vAlign w:val="center"/>
            <w:hideMark/>
          </w:tcPr>
          <w:p w14:paraId="20B934F9"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FFFF99"/>
            <w:vAlign w:val="center"/>
            <w:hideMark/>
          </w:tcPr>
          <w:p w14:paraId="7C32094F"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FFFF99"/>
            <w:vAlign w:val="center"/>
            <w:hideMark/>
          </w:tcPr>
          <w:p w14:paraId="269C23E2"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29F189D9"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B8CCE4"/>
            <w:vAlign w:val="center"/>
            <w:hideMark/>
          </w:tcPr>
          <w:p w14:paraId="1BA57D8A"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L01BB07</w:t>
            </w:r>
          </w:p>
        </w:tc>
        <w:tc>
          <w:tcPr>
            <w:tcW w:w="1486" w:type="dxa"/>
            <w:tcBorders>
              <w:top w:val="nil"/>
              <w:left w:val="nil"/>
              <w:bottom w:val="single" w:sz="4" w:space="0" w:color="auto"/>
              <w:right w:val="single" w:sz="4" w:space="0" w:color="auto"/>
            </w:tcBorders>
            <w:shd w:val="clear" w:color="000000" w:fill="B8CCE4"/>
            <w:vAlign w:val="center"/>
            <w:hideMark/>
          </w:tcPr>
          <w:p w14:paraId="36CDD1A7"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ATRIANCE</w:t>
            </w:r>
          </w:p>
        </w:tc>
        <w:tc>
          <w:tcPr>
            <w:tcW w:w="1297" w:type="dxa"/>
            <w:tcBorders>
              <w:top w:val="nil"/>
              <w:left w:val="nil"/>
              <w:bottom w:val="single" w:sz="4" w:space="0" w:color="auto"/>
              <w:right w:val="single" w:sz="4" w:space="0" w:color="auto"/>
            </w:tcBorders>
            <w:shd w:val="clear" w:color="000000" w:fill="B8CCE4"/>
            <w:vAlign w:val="center"/>
            <w:hideMark/>
          </w:tcPr>
          <w:p w14:paraId="10F0C831"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Nelarabine</w:t>
            </w:r>
            <w:proofErr w:type="spellEnd"/>
          </w:p>
        </w:tc>
        <w:tc>
          <w:tcPr>
            <w:tcW w:w="1736" w:type="dxa"/>
            <w:tcBorders>
              <w:top w:val="nil"/>
              <w:left w:val="nil"/>
              <w:bottom w:val="single" w:sz="4" w:space="0" w:color="auto"/>
              <w:right w:val="single" w:sz="4" w:space="0" w:color="auto"/>
            </w:tcBorders>
            <w:shd w:val="clear" w:color="000000" w:fill="B8CCE4"/>
            <w:vAlign w:val="center"/>
            <w:hideMark/>
          </w:tcPr>
          <w:p w14:paraId="003CAF16" w14:textId="6C269E80"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Hors </w:t>
            </w:r>
            <w:r w:rsidR="001458D2">
              <w:rPr>
                <w:rFonts w:ascii="Arial" w:hAnsi="Arial" w:cs="Arial"/>
                <w:b/>
                <w:bCs/>
                <w:color w:val="auto"/>
                <w:lang w:eastAsia="fr-FR" w:bidi="ar-SA"/>
              </w:rPr>
              <w:t>AMM</w:t>
            </w:r>
            <w:r w:rsidRPr="003A3F65">
              <w:rPr>
                <w:rFonts w:ascii="Arial" w:hAnsi="Arial" w:cs="Arial"/>
                <w:b/>
                <w:bCs/>
                <w:color w:val="auto"/>
                <w:lang w:eastAsia="fr-FR" w:bidi="ar-SA"/>
              </w:rPr>
              <w:t xml:space="preserve"> et Hors </w:t>
            </w:r>
            <w:r w:rsidR="00053887">
              <w:rPr>
                <w:rFonts w:ascii="Arial" w:hAnsi="Arial" w:cs="Arial"/>
                <w:b/>
                <w:bCs/>
                <w:color w:val="auto"/>
                <w:lang w:eastAsia="fr-FR" w:bidi="ar-SA"/>
              </w:rPr>
              <w:t>PTT</w:t>
            </w:r>
            <w:r w:rsidRPr="003A3F65">
              <w:rPr>
                <w:rFonts w:ascii="Arial" w:hAnsi="Arial" w:cs="Arial"/>
                <w:b/>
                <w:bCs/>
                <w:color w:val="auto"/>
                <w:lang w:eastAsia="fr-FR" w:bidi="ar-SA"/>
              </w:rPr>
              <w:t>/RTU</w:t>
            </w:r>
          </w:p>
        </w:tc>
        <w:tc>
          <w:tcPr>
            <w:tcW w:w="1516" w:type="dxa"/>
            <w:tcBorders>
              <w:top w:val="nil"/>
              <w:left w:val="nil"/>
              <w:bottom w:val="single" w:sz="4" w:space="0" w:color="auto"/>
              <w:right w:val="single" w:sz="4" w:space="0" w:color="auto"/>
            </w:tcBorders>
            <w:shd w:val="clear" w:color="000000" w:fill="B8CCE4"/>
            <w:vAlign w:val="center"/>
            <w:hideMark/>
          </w:tcPr>
          <w:p w14:paraId="331583B5"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3627" w:type="dxa"/>
            <w:tcBorders>
              <w:top w:val="nil"/>
              <w:left w:val="nil"/>
              <w:bottom w:val="single" w:sz="4" w:space="0" w:color="auto"/>
              <w:right w:val="single" w:sz="4" w:space="0" w:color="auto"/>
            </w:tcBorders>
            <w:shd w:val="clear" w:color="000000" w:fill="B8CCE4"/>
            <w:vAlign w:val="center"/>
            <w:hideMark/>
          </w:tcPr>
          <w:p w14:paraId="5B6A90BE"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19" w:type="dxa"/>
            <w:tcBorders>
              <w:top w:val="nil"/>
              <w:left w:val="nil"/>
              <w:bottom w:val="single" w:sz="4" w:space="0" w:color="auto"/>
              <w:right w:val="single" w:sz="4" w:space="0" w:color="auto"/>
            </w:tcBorders>
            <w:shd w:val="clear" w:color="000000" w:fill="B8CCE4"/>
            <w:vAlign w:val="center"/>
            <w:hideMark/>
          </w:tcPr>
          <w:p w14:paraId="223FB705"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B8CCE4"/>
            <w:vAlign w:val="center"/>
            <w:hideMark/>
          </w:tcPr>
          <w:p w14:paraId="015D072C"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B8CCE4"/>
            <w:vAlign w:val="center"/>
            <w:hideMark/>
          </w:tcPr>
          <w:p w14:paraId="68E8D9FB"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B8CCE4"/>
            <w:vAlign w:val="center"/>
            <w:hideMark/>
          </w:tcPr>
          <w:p w14:paraId="47FF587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r w:rsidR="003A3F65" w:rsidRPr="003A3F65" w14:paraId="3C6A8D5F" w14:textId="77777777" w:rsidTr="00F26DCE">
        <w:trPr>
          <w:trHeight w:val="655"/>
        </w:trPr>
        <w:tc>
          <w:tcPr>
            <w:tcW w:w="974" w:type="dxa"/>
            <w:tcBorders>
              <w:top w:val="nil"/>
              <w:left w:val="single" w:sz="4" w:space="0" w:color="auto"/>
              <w:bottom w:val="single" w:sz="4" w:space="0" w:color="auto"/>
              <w:right w:val="single" w:sz="4" w:space="0" w:color="auto"/>
            </w:tcBorders>
            <w:shd w:val="clear" w:color="000000" w:fill="B8CCE4"/>
            <w:vAlign w:val="center"/>
            <w:hideMark/>
          </w:tcPr>
          <w:p w14:paraId="324221A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L01BB07</w:t>
            </w:r>
          </w:p>
        </w:tc>
        <w:tc>
          <w:tcPr>
            <w:tcW w:w="1486" w:type="dxa"/>
            <w:tcBorders>
              <w:top w:val="nil"/>
              <w:left w:val="nil"/>
              <w:bottom w:val="single" w:sz="4" w:space="0" w:color="auto"/>
              <w:right w:val="single" w:sz="4" w:space="0" w:color="auto"/>
            </w:tcBorders>
            <w:shd w:val="clear" w:color="000000" w:fill="B8CCE4"/>
            <w:vAlign w:val="center"/>
            <w:hideMark/>
          </w:tcPr>
          <w:p w14:paraId="2E11B2A6"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ATRIANCE</w:t>
            </w:r>
          </w:p>
        </w:tc>
        <w:tc>
          <w:tcPr>
            <w:tcW w:w="1297" w:type="dxa"/>
            <w:tcBorders>
              <w:top w:val="nil"/>
              <w:left w:val="nil"/>
              <w:bottom w:val="single" w:sz="4" w:space="0" w:color="auto"/>
              <w:right w:val="single" w:sz="4" w:space="0" w:color="auto"/>
            </w:tcBorders>
            <w:shd w:val="clear" w:color="000000" w:fill="B8CCE4"/>
            <w:vAlign w:val="center"/>
            <w:hideMark/>
          </w:tcPr>
          <w:p w14:paraId="77FF5FDF" w14:textId="77777777" w:rsidR="003A3F65" w:rsidRPr="003A3F65" w:rsidRDefault="003A3F65" w:rsidP="003A3F65">
            <w:pPr>
              <w:spacing w:after="0" w:line="240" w:lineRule="auto"/>
              <w:jc w:val="center"/>
              <w:rPr>
                <w:rFonts w:ascii="Arial" w:hAnsi="Arial" w:cs="Arial"/>
                <w:color w:val="auto"/>
                <w:lang w:eastAsia="fr-FR" w:bidi="ar-SA"/>
              </w:rPr>
            </w:pPr>
            <w:proofErr w:type="spellStart"/>
            <w:r w:rsidRPr="003A3F65">
              <w:rPr>
                <w:rFonts w:ascii="Arial" w:hAnsi="Arial" w:cs="Arial"/>
                <w:color w:val="auto"/>
                <w:lang w:eastAsia="fr-FR" w:bidi="ar-SA"/>
              </w:rPr>
              <w:t>Nelarabine</w:t>
            </w:r>
            <w:proofErr w:type="spellEnd"/>
          </w:p>
        </w:tc>
        <w:tc>
          <w:tcPr>
            <w:tcW w:w="1736" w:type="dxa"/>
            <w:tcBorders>
              <w:top w:val="nil"/>
              <w:left w:val="nil"/>
              <w:bottom w:val="single" w:sz="4" w:space="0" w:color="auto"/>
              <w:right w:val="single" w:sz="4" w:space="0" w:color="auto"/>
            </w:tcBorders>
            <w:shd w:val="clear" w:color="000000" w:fill="B8CCE4"/>
            <w:vAlign w:val="center"/>
            <w:hideMark/>
          </w:tcPr>
          <w:p w14:paraId="1B0DD87D" w14:textId="0C202981" w:rsidR="003A3F65" w:rsidRPr="003A3F65" w:rsidRDefault="003A3F65" w:rsidP="003A3F65">
            <w:pPr>
              <w:spacing w:after="0" w:line="240" w:lineRule="auto"/>
              <w:jc w:val="center"/>
              <w:rPr>
                <w:rFonts w:ascii="Arial" w:hAnsi="Arial" w:cs="Arial"/>
                <w:b/>
                <w:bCs/>
                <w:color w:val="auto"/>
                <w:lang w:eastAsia="fr-FR" w:bidi="ar-SA"/>
              </w:rPr>
            </w:pPr>
            <w:r w:rsidRPr="003A3F65">
              <w:rPr>
                <w:rFonts w:ascii="Arial" w:hAnsi="Arial" w:cs="Arial"/>
                <w:b/>
                <w:bCs/>
                <w:color w:val="auto"/>
                <w:lang w:eastAsia="fr-FR" w:bidi="ar-SA"/>
              </w:rPr>
              <w:t xml:space="preserve">Hors </w:t>
            </w:r>
            <w:r w:rsidR="001458D2">
              <w:rPr>
                <w:rFonts w:ascii="Arial" w:hAnsi="Arial" w:cs="Arial"/>
                <w:b/>
                <w:bCs/>
                <w:color w:val="auto"/>
                <w:lang w:eastAsia="fr-FR" w:bidi="ar-SA"/>
              </w:rPr>
              <w:t>AMM</w:t>
            </w:r>
            <w:r w:rsidRPr="003A3F65">
              <w:rPr>
                <w:rFonts w:ascii="Arial" w:hAnsi="Arial" w:cs="Arial"/>
                <w:b/>
                <w:bCs/>
                <w:color w:val="auto"/>
                <w:lang w:eastAsia="fr-FR" w:bidi="ar-SA"/>
              </w:rPr>
              <w:t xml:space="preserve"> et Hors </w:t>
            </w:r>
            <w:r w:rsidR="00053887">
              <w:rPr>
                <w:rFonts w:ascii="Arial" w:hAnsi="Arial" w:cs="Arial"/>
                <w:b/>
                <w:bCs/>
                <w:color w:val="auto"/>
                <w:lang w:eastAsia="fr-FR" w:bidi="ar-SA"/>
              </w:rPr>
              <w:t>PTT</w:t>
            </w:r>
            <w:r w:rsidRPr="003A3F65">
              <w:rPr>
                <w:rFonts w:ascii="Arial" w:hAnsi="Arial" w:cs="Arial"/>
                <w:b/>
                <w:bCs/>
                <w:color w:val="auto"/>
                <w:lang w:eastAsia="fr-FR" w:bidi="ar-SA"/>
              </w:rPr>
              <w:t>/RTU</w:t>
            </w:r>
          </w:p>
        </w:tc>
        <w:tc>
          <w:tcPr>
            <w:tcW w:w="1516" w:type="dxa"/>
            <w:tcBorders>
              <w:top w:val="nil"/>
              <w:left w:val="nil"/>
              <w:bottom w:val="single" w:sz="4" w:space="0" w:color="auto"/>
              <w:right w:val="single" w:sz="4" w:space="0" w:color="auto"/>
            </w:tcBorders>
            <w:shd w:val="clear" w:color="000000" w:fill="B8CCE4"/>
            <w:vAlign w:val="center"/>
            <w:hideMark/>
          </w:tcPr>
          <w:p w14:paraId="7D36EB3A"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3627" w:type="dxa"/>
            <w:tcBorders>
              <w:top w:val="nil"/>
              <w:left w:val="nil"/>
              <w:bottom w:val="single" w:sz="4" w:space="0" w:color="auto"/>
              <w:right w:val="single" w:sz="4" w:space="0" w:color="auto"/>
            </w:tcBorders>
            <w:shd w:val="clear" w:color="000000" w:fill="B8CCE4"/>
            <w:vAlign w:val="center"/>
            <w:hideMark/>
          </w:tcPr>
          <w:p w14:paraId="3EEB1CA3"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19" w:type="dxa"/>
            <w:tcBorders>
              <w:top w:val="nil"/>
              <w:left w:val="nil"/>
              <w:bottom w:val="single" w:sz="4" w:space="0" w:color="auto"/>
              <w:right w:val="single" w:sz="4" w:space="0" w:color="auto"/>
            </w:tcBorders>
            <w:shd w:val="clear" w:color="000000" w:fill="B8CCE4"/>
            <w:vAlign w:val="center"/>
            <w:hideMark/>
          </w:tcPr>
          <w:p w14:paraId="5CB669C3"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32" w:type="dxa"/>
            <w:tcBorders>
              <w:top w:val="nil"/>
              <w:left w:val="nil"/>
              <w:bottom w:val="single" w:sz="4" w:space="0" w:color="auto"/>
              <w:right w:val="single" w:sz="4" w:space="0" w:color="auto"/>
            </w:tcBorders>
            <w:shd w:val="clear" w:color="000000" w:fill="B8CCE4"/>
            <w:vAlign w:val="center"/>
            <w:hideMark/>
          </w:tcPr>
          <w:p w14:paraId="5D0441CB"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07" w:type="dxa"/>
            <w:tcBorders>
              <w:top w:val="nil"/>
              <w:left w:val="nil"/>
              <w:bottom w:val="single" w:sz="4" w:space="0" w:color="auto"/>
              <w:right w:val="single" w:sz="4" w:space="0" w:color="auto"/>
            </w:tcBorders>
            <w:shd w:val="clear" w:color="000000" w:fill="B8CCE4"/>
            <w:vAlign w:val="center"/>
            <w:hideMark/>
          </w:tcPr>
          <w:p w14:paraId="075CEE6D"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c>
          <w:tcPr>
            <w:tcW w:w="1160" w:type="dxa"/>
            <w:tcBorders>
              <w:top w:val="nil"/>
              <w:left w:val="nil"/>
              <w:bottom w:val="single" w:sz="4" w:space="0" w:color="auto"/>
              <w:right w:val="single" w:sz="4" w:space="0" w:color="auto"/>
            </w:tcBorders>
            <w:shd w:val="clear" w:color="000000" w:fill="B8CCE4"/>
            <w:vAlign w:val="center"/>
            <w:hideMark/>
          </w:tcPr>
          <w:p w14:paraId="133391BC" w14:textId="77777777" w:rsidR="003A3F65" w:rsidRPr="003A3F65" w:rsidRDefault="003A3F65" w:rsidP="003A3F65">
            <w:pPr>
              <w:spacing w:after="0" w:line="240" w:lineRule="auto"/>
              <w:jc w:val="center"/>
              <w:rPr>
                <w:rFonts w:ascii="Arial" w:hAnsi="Arial" w:cs="Arial"/>
                <w:color w:val="auto"/>
                <w:lang w:eastAsia="fr-FR" w:bidi="ar-SA"/>
              </w:rPr>
            </w:pPr>
            <w:r w:rsidRPr="003A3F65">
              <w:rPr>
                <w:rFonts w:ascii="Arial" w:hAnsi="Arial" w:cs="Arial"/>
                <w:color w:val="auto"/>
                <w:lang w:eastAsia="fr-FR" w:bidi="ar-SA"/>
              </w:rPr>
              <w:t> </w:t>
            </w:r>
          </w:p>
        </w:tc>
      </w:tr>
    </w:tbl>
    <w:p w14:paraId="5EBE5891" w14:textId="77777777" w:rsidR="003A3F65" w:rsidRPr="003A3F65" w:rsidRDefault="003A3F65" w:rsidP="003A3F65">
      <w:pPr>
        <w:suppressAutoHyphens/>
        <w:autoSpaceDN w:val="0"/>
        <w:textAlignment w:val="baseline"/>
        <w:rPr>
          <w:rFonts w:eastAsia="Arial Unicode MS" w:cs="F"/>
          <w:color w:val="auto"/>
          <w:kern w:val="3"/>
          <w:sz w:val="16"/>
          <w:szCs w:val="22"/>
        </w:rPr>
        <w:sectPr w:rsidR="003A3F65" w:rsidRPr="003A3F65" w:rsidSect="00544562">
          <w:pgSz w:w="16838" w:h="11906" w:orient="landscape"/>
          <w:pgMar w:top="1418" w:right="1418" w:bottom="1418" w:left="1418" w:header="709" w:footer="709" w:gutter="0"/>
          <w:cols w:space="708"/>
          <w:docGrid w:linePitch="360"/>
        </w:sectPr>
      </w:pPr>
    </w:p>
    <w:p w14:paraId="2BD12D17" w14:textId="77777777" w:rsidR="003A3F65" w:rsidRPr="003A3F65" w:rsidRDefault="003A3F65" w:rsidP="003A3F65">
      <w:pPr>
        <w:keepNext/>
        <w:keepLines/>
        <w:spacing w:before="480" w:after="0" w:line="240" w:lineRule="auto"/>
        <w:outlineLvl w:val="0"/>
        <w:rPr>
          <w:rFonts w:asciiTheme="majorHAnsi" w:eastAsiaTheme="majorEastAsia" w:hAnsiTheme="majorHAnsi" w:cstheme="majorBidi"/>
          <w:b/>
          <w:bCs/>
          <w:color w:val="365F91" w:themeColor="accent1" w:themeShade="BF"/>
          <w:sz w:val="28"/>
          <w:szCs w:val="28"/>
        </w:rPr>
      </w:pPr>
      <w:bookmarkStart w:id="116" w:name="_Toc476068058"/>
      <w:bookmarkStart w:id="117" w:name="_Toc482375837"/>
      <w:r w:rsidRPr="003A3F65">
        <w:rPr>
          <w:rFonts w:asciiTheme="majorHAnsi" w:eastAsiaTheme="majorEastAsia" w:hAnsiTheme="majorHAnsi" w:cstheme="majorBidi"/>
          <w:b/>
          <w:bCs/>
          <w:color w:val="365F91" w:themeColor="accent1" w:themeShade="BF"/>
          <w:sz w:val="28"/>
          <w:szCs w:val="28"/>
        </w:rPr>
        <w:lastRenderedPageBreak/>
        <w:t>RESUME</w:t>
      </w:r>
      <w:bookmarkEnd w:id="116"/>
      <w:bookmarkEnd w:id="117"/>
    </w:p>
    <w:p w14:paraId="12BBA14D" w14:textId="77777777" w:rsidR="003A3F65" w:rsidRPr="003A3F65" w:rsidRDefault="003A3F65" w:rsidP="003A3F65">
      <w:pPr>
        <w:spacing w:after="0" w:line="240" w:lineRule="auto"/>
        <w:rPr>
          <w:rFonts w:eastAsiaTheme="majorEastAsia"/>
        </w:rPr>
      </w:pPr>
    </w:p>
    <w:p w14:paraId="4327C790" w14:textId="13913BD6" w:rsidR="003A3F65" w:rsidRPr="003A3F65" w:rsidRDefault="003A3F65" w:rsidP="003A3F65">
      <w:pPr>
        <w:spacing w:after="0" w:line="240" w:lineRule="auto"/>
        <w:rPr>
          <w:rFonts w:ascii="Times New Roman" w:hAnsi="Times New Roman"/>
          <w:sz w:val="24"/>
          <w:szCs w:val="24"/>
          <w:lang w:eastAsia="fr-FR"/>
        </w:rPr>
      </w:pPr>
      <w:r w:rsidRPr="003A3F65">
        <w:rPr>
          <w:b/>
          <w:bCs/>
          <w:lang w:eastAsia="fr-FR"/>
        </w:rPr>
        <w:t>Protocole thérapeutique temporaire d’un</w:t>
      </w:r>
      <w:r w:rsidR="00E209D2">
        <w:rPr>
          <w:b/>
          <w:bCs/>
          <w:lang w:eastAsia="fr-FR"/>
        </w:rPr>
        <w:t xml:space="preserve">e situation acceptable au hors </w:t>
      </w:r>
      <w:r w:rsidRPr="003A3F65">
        <w:rPr>
          <w:b/>
          <w:bCs/>
          <w:lang w:eastAsia="fr-FR"/>
        </w:rPr>
        <w:t xml:space="preserve"> </w:t>
      </w:r>
      <w:r w:rsidR="001458D2">
        <w:rPr>
          <w:b/>
          <w:bCs/>
          <w:lang w:eastAsia="fr-FR"/>
        </w:rPr>
        <w:t>AMM</w:t>
      </w:r>
    </w:p>
    <w:p w14:paraId="681FA8D1" w14:textId="77777777" w:rsidR="003A3F65" w:rsidRPr="003A3F65" w:rsidRDefault="003A3F65" w:rsidP="003A3F65">
      <w:pPr>
        <w:spacing w:after="0" w:line="240" w:lineRule="auto"/>
      </w:pPr>
    </w:p>
    <w:p w14:paraId="219C3B09" w14:textId="77777777" w:rsidR="003A3F65" w:rsidRPr="003A3F65" w:rsidRDefault="003A3F65" w:rsidP="003A3F65">
      <w:pPr>
        <w:autoSpaceDE w:val="0"/>
        <w:autoSpaceDN w:val="0"/>
        <w:adjustRightInd w:val="0"/>
        <w:spacing w:after="0" w:line="240" w:lineRule="auto"/>
        <w:rPr>
          <w:lang w:eastAsia="fr-FR"/>
        </w:rPr>
      </w:pPr>
      <w:r w:rsidRPr="003A3F65">
        <w:rPr>
          <w:lang w:eastAsia="fr-FR"/>
        </w:rPr>
        <w:t xml:space="preserve">Les protocoles thérapeutiques temporaires (PTT), situations jugées temporairement acceptables, étaient élaborés à partir d’une analyse critique de la littérature scientifique et l’avis d’experts </w:t>
      </w:r>
      <w:r w:rsidRPr="003A3F65">
        <w:rPr>
          <w:vertAlign w:val="superscript"/>
          <w:lang w:eastAsia="fr-FR"/>
        </w:rPr>
        <w:t>[1]</w:t>
      </w:r>
      <w:r w:rsidRPr="003A3F65">
        <w:rPr>
          <w:lang w:eastAsia="fr-FR"/>
        </w:rPr>
        <w:t>. La finalité de ce dispositif était de favoriser le bon usage des médicaments coûteux en garantissant le bien fondé des prescriptions et de garantir une accessibilité au traitement pour tout patient.</w:t>
      </w:r>
    </w:p>
    <w:p w14:paraId="01918B56" w14:textId="3E1E0C9F" w:rsidR="003A3F65" w:rsidRPr="003A3F65" w:rsidRDefault="003A3F65" w:rsidP="003A3F65">
      <w:pPr>
        <w:autoSpaceDE w:val="0"/>
        <w:autoSpaceDN w:val="0"/>
        <w:spacing w:after="0" w:line="240" w:lineRule="auto"/>
      </w:pPr>
      <w:r w:rsidRPr="003A3F65">
        <w:t>En 2012, l’ANSM met en place les recommandations temporaires d’utilisations (RTU) visant à remplacer les PTT</w:t>
      </w:r>
      <w:r w:rsidRPr="003A3F65">
        <w:rPr>
          <w:vertAlign w:val="superscript"/>
        </w:rPr>
        <w:t>[2]</w:t>
      </w:r>
      <w:r w:rsidRPr="003A3F65">
        <w:t xml:space="preserve">. </w:t>
      </w:r>
      <w:r w:rsidRPr="003A3F65">
        <w:rPr>
          <w:lang w:eastAsia="fr-FR"/>
        </w:rPr>
        <w:t xml:space="preserve">Les derniers PTT ont expiré fin 2015 sans reprise de ces indications en RTU, entrainant une répercussion sur le taux de </w:t>
      </w:r>
      <w:r w:rsidR="00F52E2E">
        <w:rPr>
          <w:lang w:eastAsia="fr-FR"/>
        </w:rPr>
        <w:t xml:space="preserve">hors </w:t>
      </w:r>
      <w:r w:rsidR="001458D2">
        <w:rPr>
          <w:lang w:eastAsia="fr-FR"/>
        </w:rPr>
        <w:t>AMM</w:t>
      </w:r>
      <w:r w:rsidRPr="003A3F65">
        <w:rPr>
          <w:lang w:eastAsia="fr-FR"/>
        </w:rPr>
        <w:t>.</w:t>
      </w:r>
    </w:p>
    <w:p w14:paraId="479B0529" w14:textId="77777777" w:rsidR="003A3F65" w:rsidRPr="003A3F65" w:rsidRDefault="003A3F65" w:rsidP="003A3F65">
      <w:pPr>
        <w:spacing w:after="0" w:line="240" w:lineRule="auto"/>
      </w:pPr>
    </w:p>
    <w:p w14:paraId="2121C21A" w14:textId="5338F7DD" w:rsidR="003A3F65" w:rsidRPr="003A3F65" w:rsidRDefault="003A3F65" w:rsidP="003A3F65">
      <w:pPr>
        <w:spacing w:after="0" w:line="240" w:lineRule="auto"/>
      </w:pPr>
      <w:r w:rsidRPr="003A3F65">
        <w:t xml:space="preserve">L’objectif est d’évaluer la part des PTT au sein de l’utilisation </w:t>
      </w:r>
      <w:r w:rsidR="00F52E2E">
        <w:t xml:space="preserve">hors </w:t>
      </w:r>
      <w:r w:rsidR="001458D2">
        <w:t>AMM</w:t>
      </w:r>
      <w:r w:rsidRPr="003A3F65">
        <w:t xml:space="preserve"> des médicaments </w:t>
      </w:r>
      <w:r w:rsidR="00E209D2">
        <w:t>hors GHS</w:t>
      </w:r>
      <w:r w:rsidRPr="003A3F65">
        <w:t xml:space="preserve"> et d’analyser ces situations cliniques.</w:t>
      </w:r>
    </w:p>
    <w:p w14:paraId="272013F9" w14:textId="77777777" w:rsidR="003A3F65" w:rsidRPr="003A3F65" w:rsidRDefault="003A3F65" w:rsidP="003A3F65">
      <w:pPr>
        <w:spacing w:after="0" w:line="240" w:lineRule="auto"/>
      </w:pPr>
    </w:p>
    <w:p w14:paraId="14AAF799" w14:textId="7F082901" w:rsidR="003A3F65" w:rsidRPr="003A3F65" w:rsidRDefault="003A3F65" w:rsidP="003A3F65">
      <w:pPr>
        <w:spacing w:after="0" w:line="240" w:lineRule="auto"/>
      </w:pPr>
      <w:r w:rsidRPr="003A3F65">
        <w:t xml:space="preserve">Les données ont été recueillies auprès de tous les établissements de santé publics ou privés de 3 ex-régions soumis au contrat de bon usage pour le premier semestre 2016. Il s’agit d’un suivi qualitatif des indications des médicaments </w:t>
      </w:r>
      <w:r w:rsidR="00E209D2">
        <w:t>hors GHS</w:t>
      </w:r>
      <w:r w:rsidRPr="003A3F65">
        <w:t xml:space="preserve"> avec description de l’indication </w:t>
      </w:r>
      <w:r w:rsidR="00F52E2E">
        <w:t xml:space="preserve">hors </w:t>
      </w:r>
      <w:r w:rsidR="001458D2">
        <w:t>AMM</w:t>
      </w:r>
      <w:r w:rsidRPr="003A3F65">
        <w:t xml:space="preserve"> pour chaque instauration de traitement afin d’identifier les PTT.</w:t>
      </w:r>
    </w:p>
    <w:p w14:paraId="7DE96EA3" w14:textId="77777777" w:rsidR="003A3F65" w:rsidRPr="003A3F65" w:rsidRDefault="003A3F65" w:rsidP="003A3F65">
      <w:pPr>
        <w:spacing w:after="0" w:line="240" w:lineRule="auto"/>
      </w:pPr>
    </w:p>
    <w:p w14:paraId="7F465D0B" w14:textId="1BBA9616" w:rsidR="003A3F65" w:rsidRPr="003A3F65" w:rsidRDefault="003A3F65" w:rsidP="003A3F65">
      <w:pPr>
        <w:spacing w:after="0" w:line="240" w:lineRule="auto"/>
      </w:pPr>
      <w:r w:rsidRPr="003A3F65">
        <w:t xml:space="preserve">Parmi les 14 746 instaurations de traitement par un médicament </w:t>
      </w:r>
      <w:r w:rsidR="00E209D2">
        <w:t>hors GHS</w:t>
      </w:r>
      <w:r w:rsidRPr="003A3F65">
        <w:t xml:space="preserve"> déclarées, on dénombre 2278 situations </w:t>
      </w:r>
      <w:r w:rsidR="00F52E2E">
        <w:t xml:space="preserve">hors </w:t>
      </w:r>
      <w:r w:rsidR="001458D2">
        <w:t>AMM</w:t>
      </w:r>
      <w:r w:rsidRPr="003A3F65">
        <w:t xml:space="preserve"> soit 15,4%. </w:t>
      </w:r>
      <w:r w:rsidRPr="003A3F65">
        <w:rPr>
          <w:lang w:eastAsia="fr-FR"/>
        </w:rPr>
        <w:t xml:space="preserve">Les PTT représentent 22,7% de ces situations </w:t>
      </w:r>
      <w:r w:rsidR="00F52E2E">
        <w:rPr>
          <w:lang w:eastAsia="fr-FR"/>
        </w:rPr>
        <w:t xml:space="preserve">hors </w:t>
      </w:r>
      <w:r w:rsidR="001458D2">
        <w:rPr>
          <w:lang w:eastAsia="fr-FR"/>
        </w:rPr>
        <w:t>AMM</w:t>
      </w:r>
      <w:r w:rsidRPr="003A3F65">
        <w:rPr>
          <w:lang w:eastAsia="fr-FR"/>
        </w:rPr>
        <w:t xml:space="preserve"> soit 519 instaurations de traitement pour 11 molécules différentes.</w:t>
      </w:r>
      <w:r w:rsidRPr="003A3F65">
        <w:t xml:space="preserve"> Les classes thérapeutiques les plus concernées sont les antifongiques où 60% des situations </w:t>
      </w:r>
      <w:r w:rsidR="00F52E2E">
        <w:t xml:space="preserve">hors </w:t>
      </w:r>
      <w:r w:rsidR="001458D2">
        <w:t>AMM</w:t>
      </w:r>
      <w:r w:rsidRPr="003A3F65">
        <w:t xml:space="preserve"> sont représentées par des PTT, les immunoglobulines (44%) et les anticancéreux (12%).</w:t>
      </w:r>
      <w:r w:rsidRPr="003A3F65">
        <w:rPr>
          <w:lang w:eastAsia="fr-FR"/>
        </w:rPr>
        <w:t xml:space="preserve"> Les indications prépondérantes sont le traitement préemptif des candidoses invasives résistantes par </w:t>
      </w:r>
      <w:proofErr w:type="spellStart"/>
      <w:r w:rsidRPr="003A3F65">
        <w:rPr>
          <w:lang w:eastAsia="fr-FR"/>
        </w:rPr>
        <w:t>capsofungine</w:t>
      </w:r>
      <w:proofErr w:type="spellEnd"/>
      <w:r w:rsidRPr="003A3F65">
        <w:rPr>
          <w:lang w:eastAsia="fr-FR"/>
        </w:rPr>
        <w:t xml:space="preserve"> (116 patients); le lymphome non hodgkinien diffus à cellules B CD20+ en 2ème ligne traité par </w:t>
      </w:r>
      <w:proofErr w:type="spellStart"/>
      <w:r w:rsidR="00841303">
        <w:rPr>
          <w:lang w:eastAsia="fr-FR"/>
        </w:rPr>
        <w:t>rituximab</w:t>
      </w:r>
      <w:proofErr w:type="spellEnd"/>
      <w:r w:rsidRPr="003A3F65">
        <w:rPr>
          <w:lang w:eastAsia="fr-FR"/>
        </w:rPr>
        <w:t xml:space="preserve"> (71 patients) ; la myasthénie aiguë traitée par immunoglobulines intraveineuses (46 patients) et </w:t>
      </w:r>
      <w:r w:rsidRPr="003A3F65">
        <w:t xml:space="preserve">le </w:t>
      </w:r>
      <w:proofErr w:type="spellStart"/>
      <w:r w:rsidRPr="003A3F65">
        <w:t>mésothéliome</w:t>
      </w:r>
      <w:proofErr w:type="spellEnd"/>
      <w:r w:rsidRPr="003A3F65">
        <w:t xml:space="preserve"> pleural traité par </w:t>
      </w:r>
      <w:proofErr w:type="spellStart"/>
      <w:r w:rsidRPr="003A3F65">
        <w:t>pemetrexed</w:t>
      </w:r>
      <w:proofErr w:type="spellEnd"/>
      <w:r w:rsidRPr="003A3F65">
        <w:t xml:space="preserve"> et </w:t>
      </w:r>
      <w:proofErr w:type="spellStart"/>
      <w:r w:rsidRPr="003A3F65">
        <w:t>carboplatine</w:t>
      </w:r>
      <w:proofErr w:type="spellEnd"/>
      <w:r w:rsidRPr="003A3F65">
        <w:t xml:space="preserve"> en 1</w:t>
      </w:r>
      <w:r w:rsidRPr="003A3F65">
        <w:rPr>
          <w:vertAlign w:val="superscript"/>
        </w:rPr>
        <w:t>ère</w:t>
      </w:r>
      <w:r w:rsidRPr="003A3F65">
        <w:t xml:space="preserve"> ligne </w:t>
      </w:r>
      <w:r w:rsidRPr="003A3F65">
        <w:rPr>
          <w:lang w:eastAsia="fr-FR"/>
        </w:rPr>
        <w:t>(46 patients)</w:t>
      </w:r>
      <w:r w:rsidRPr="003A3F65">
        <w:t>.</w:t>
      </w:r>
    </w:p>
    <w:p w14:paraId="496C7C89" w14:textId="77777777" w:rsidR="003A3F65" w:rsidRPr="003A3F65" w:rsidRDefault="003A3F65" w:rsidP="003A3F65">
      <w:pPr>
        <w:spacing w:after="0" w:line="240" w:lineRule="auto"/>
      </w:pPr>
    </w:p>
    <w:p w14:paraId="61F27241" w14:textId="41EC0069" w:rsidR="003A3F65" w:rsidRPr="003A3F65" w:rsidRDefault="003A3F65" w:rsidP="003A3F65">
      <w:pPr>
        <w:spacing w:after="0" w:line="240" w:lineRule="auto"/>
      </w:pPr>
      <w:r w:rsidRPr="003A3F65">
        <w:t>Sur 23 PTT expirés en 2015, un seul a été repris en RTU à ce jour. Les habitudes de prescriptions des praticiens associés à ce récent changement engendrent une utilisation toujours importante des PTT. La conséquence est une majoration de l’usage de</w:t>
      </w:r>
      <w:r w:rsidR="00CC26B1">
        <w:t xml:space="preserve"> ce</w:t>
      </w:r>
      <w:r w:rsidRPr="003A3F65">
        <w:t>s médicaments hors du cadre de l’</w:t>
      </w:r>
      <w:r w:rsidR="001458D2">
        <w:t>AMM</w:t>
      </w:r>
      <w:r w:rsidRPr="003A3F65">
        <w:t>. On peut s’interroger de l’évolution du remboursement des PTT dans le contexte actuel de gestion de la liste en sus par indication.</w:t>
      </w:r>
    </w:p>
    <w:p w14:paraId="2D160354" w14:textId="77777777" w:rsidR="003A3F65" w:rsidRPr="003A3F65" w:rsidRDefault="003A3F65" w:rsidP="003A3F65">
      <w:pPr>
        <w:widowControl w:val="0"/>
        <w:tabs>
          <w:tab w:val="left" w:pos="384"/>
        </w:tabs>
        <w:autoSpaceDE w:val="0"/>
        <w:autoSpaceDN w:val="0"/>
        <w:adjustRightInd w:val="0"/>
        <w:spacing w:after="240" w:line="240" w:lineRule="auto"/>
        <w:ind w:left="384" w:hanging="384"/>
        <w:rPr>
          <w:rFonts w:ascii="Times New Roman" w:hAnsi="Times New Roman"/>
          <w:sz w:val="24"/>
          <w:szCs w:val="24"/>
        </w:rPr>
      </w:pPr>
    </w:p>
    <w:p w14:paraId="408A6D94" w14:textId="77777777" w:rsidR="003A3F65" w:rsidRPr="003A3F65" w:rsidRDefault="003A3F65" w:rsidP="003A3F65">
      <w:pPr>
        <w:spacing w:after="0" w:line="240" w:lineRule="auto"/>
      </w:pPr>
    </w:p>
    <w:p w14:paraId="199AAC39" w14:textId="77777777" w:rsidR="003A3F65" w:rsidRPr="003A3F65" w:rsidRDefault="003A3F65" w:rsidP="003A3F65">
      <w:pPr>
        <w:spacing w:after="0" w:line="240" w:lineRule="auto"/>
      </w:pPr>
    </w:p>
    <w:p w14:paraId="5DCDB7EF" w14:textId="77777777" w:rsidR="003A3F65" w:rsidRPr="003A3F65" w:rsidRDefault="003A3F65" w:rsidP="003A3F65">
      <w:pPr>
        <w:spacing w:after="0" w:line="240" w:lineRule="auto"/>
      </w:pPr>
      <w:r w:rsidRPr="003A3F65">
        <w:t>Auteurs :</w:t>
      </w:r>
    </w:p>
    <w:p w14:paraId="381632A0" w14:textId="77777777" w:rsidR="003A3F65" w:rsidRPr="003A3F65" w:rsidRDefault="003A3F65" w:rsidP="003A3F65">
      <w:pPr>
        <w:spacing w:after="0" w:line="240" w:lineRule="auto"/>
      </w:pPr>
      <w:r w:rsidRPr="003A3F65">
        <w:t xml:space="preserve">Le </w:t>
      </w:r>
      <w:proofErr w:type="spellStart"/>
      <w:r w:rsidRPr="003A3F65">
        <w:t>Quinio</w:t>
      </w:r>
      <w:proofErr w:type="spellEnd"/>
      <w:r w:rsidRPr="003A3F65">
        <w:t xml:space="preserve"> P. interne en pharmacie, Agence régionale de santé Grand Est – </w:t>
      </w:r>
      <w:proofErr w:type="spellStart"/>
      <w:r w:rsidRPr="003A3F65">
        <w:t>Omedit</w:t>
      </w:r>
      <w:proofErr w:type="spellEnd"/>
      <w:r w:rsidRPr="003A3F65">
        <w:t xml:space="preserve"> - site Nancy</w:t>
      </w:r>
    </w:p>
    <w:p w14:paraId="46A1060E" w14:textId="77777777" w:rsidR="003A3F65" w:rsidRPr="003A3F65" w:rsidRDefault="003A3F65" w:rsidP="003A3F65">
      <w:pPr>
        <w:spacing w:after="0" w:line="240" w:lineRule="auto"/>
      </w:pPr>
      <w:proofErr w:type="spellStart"/>
      <w:r w:rsidRPr="003A3F65">
        <w:t>Chopard</w:t>
      </w:r>
      <w:proofErr w:type="spellEnd"/>
      <w:r w:rsidRPr="003A3F65">
        <w:t xml:space="preserve"> V. pharmacien, Agence régionale de santé Grand Est – </w:t>
      </w:r>
      <w:proofErr w:type="spellStart"/>
      <w:r w:rsidRPr="003A3F65">
        <w:t>Omedit</w:t>
      </w:r>
      <w:proofErr w:type="spellEnd"/>
      <w:r w:rsidRPr="003A3F65">
        <w:t xml:space="preserve"> - site Nancy</w:t>
      </w:r>
    </w:p>
    <w:p w14:paraId="2A723070" w14:textId="77777777" w:rsidR="003A3F65" w:rsidRPr="003A3F65" w:rsidRDefault="003A3F65" w:rsidP="003A3F65">
      <w:pPr>
        <w:widowControl w:val="0"/>
        <w:tabs>
          <w:tab w:val="left" w:pos="384"/>
        </w:tabs>
        <w:autoSpaceDE w:val="0"/>
        <w:autoSpaceDN w:val="0"/>
        <w:adjustRightInd w:val="0"/>
        <w:spacing w:after="240" w:line="240" w:lineRule="auto"/>
        <w:ind w:left="384" w:hanging="384"/>
        <w:rPr>
          <w:rFonts w:ascii="Times New Roman" w:hAnsi="Times New Roman"/>
          <w:sz w:val="24"/>
          <w:szCs w:val="24"/>
        </w:rPr>
      </w:pPr>
    </w:p>
    <w:p w14:paraId="79B8FAFF" w14:textId="4EF26849" w:rsidR="003A3F65" w:rsidRPr="003A3F65" w:rsidRDefault="003A3F65" w:rsidP="003A3F65">
      <w:pPr>
        <w:widowControl w:val="0"/>
        <w:tabs>
          <w:tab w:val="left" w:pos="384"/>
        </w:tabs>
        <w:autoSpaceDE w:val="0"/>
        <w:autoSpaceDN w:val="0"/>
        <w:adjustRightInd w:val="0"/>
        <w:spacing w:after="240" w:line="240" w:lineRule="auto"/>
        <w:ind w:left="384" w:hanging="384"/>
        <w:rPr>
          <w:lang w:val="en-US"/>
        </w:rPr>
      </w:pPr>
      <w:r w:rsidRPr="003A3F65">
        <w:t>[1]. Communiqué ANSM. Point d’information sur les dossiers discutés en commission d’</w:t>
      </w:r>
      <w:r w:rsidR="001458D2">
        <w:t>AMM</w:t>
      </w:r>
      <w:r w:rsidRPr="003A3F65">
        <w:t xml:space="preserve"> [Internet]. </w:t>
      </w:r>
      <w:r w:rsidRPr="003A3F65">
        <w:rPr>
          <w:lang w:val="en-US"/>
        </w:rPr>
        <w:t>2012. Available from: http://ansm.sante.fr/S-informer/Presse-Communiques-Points-presse/Point-d-information-sur-les-dossiers-discutes-en-commission-d-</w:t>
      </w:r>
      <w:r w:rsidR="001458D2">
        <w:rPr>
          <w:lang w:val="en-US"/>
        </w:rPr>
        <w:t>AMM</w:t>
      </w:r>
      <w:r w:rsidRPr="003A3F65">
        <w:rPr>
          <w:lang w:val="en-US"/>
        </w:rPr>
        <w:t>-Seance-du-jeudi-25-octobre-2012-Communique</w:t>
      </w:r>
    </w:p>
    <w:p w14:paraId="4881FF53" w14:textId="1B8A6BC0" w:rsidR="003A3F65" w:rsidRPr="003A3F65" w:rsidRDefault="003A3F65" w:rsidP="003A3F65">
      <w:pPr>
        <w:widowControl w:val="0"/>
        <w:tabs>
          <w:tab w:val="left" w:pos="384"/>
        </w:tabs>
        <w:autoSpaceDE w:val="0"/>
        <w:autoSpaceDN w:val="0"/>
        <w:adjustRightInd w:val="0"/>
        <w:spacing w:after="240" w:line="240" w:lineRule="auto"/>
        <w:ind w:left="384" w:hanging="384"/>
        <w:rPr>
          <w:lang w:val="en-US"/>
        </w:rPr>
      </w:pPr>
      <w:r w:rsidRPr="003A3F65">
        <w:t xml:space="preserve">[2]. AFSSAPS, HAS, </w:t>
      </w:r>
      <w:proofErr w:type="spellStart"/>
      <w:r w:rsidRPr="003A3F65">
        <w:t>INCa</w:t>
      </w:r>
      <w:proofErr w:type="spellEnd"/>
      <w:r w:rsidRPr="003A3F65">
        <w:t xml:space="preserve">. Méthodologie générale d’élaboration des protocoles thérapeutiques hors GHS [Internet]. </w:t>
      </w:r>
      <w:r w:rsidRPr="003A3F65">
        <w:rPr>
          <w:lang w:val="en-US"/>
        </w:rPr>
        <w:t>2007 [cited 2017 Jan 25]. Available from: http://www.has-sante.fr/portail/upload/docs/application/pdf/methodologie_generale_delaboration_des_protocoles_therapeutiques__</w:t>
      </w:r>
      <w:r w:rsidR="00E209D2">
        <w:rPr>
          <w:lang w:val="en-US"/>
        </w:rPr>
        <w:t>hors GHS</w:t>
      </w:r>
      <w:r w:rsidRPr="003A3F65">
        <w:rPr>
          <w:lang w:val="en-US"/>
        </w:rPr>
        <w:t>_.pdf</w:t>
      </w:r>
    </w:p>
    <w:sectPr w:rsidR="003A3F65" w:rsidRPr="003A3F65" w:rsidSect="003A3F65">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65BCE" w14:textId="77777777" w:rsidR="00AA2113" w:rsidRDefault="00AA2113" w:rsidP="004F3176">
      <w:r>
        <w:separator/>
      </w:r>
    </w:p>
  </w:endnote>
  <w:endnote w:type="continuationSeparator" w:id="0">
    <w:p w14:paraId="2583BFE5" w14:textId="77777777" w:rsidR="00AA2113" w:rsidRDefault="00AA2113" w:rsidP="004F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BB51" w14:textId="168233E1" w:rsidR="00F9307B" w:rsidRDefault="00F9307B" w:rsidP="004C563F">
    <w:pPr>
      <w:ind w:right="260"/>
    </w:pPr>
    <w:r>
      <w:rPr>
        <w:noProof/>
        <w:color w:val="1F497D" w:themeColor="text2"/>
        <w:sz w:val="26"/>
        <w:szCs w:val="26"/>
        <w:lang w:eastAsia="fr-FR" w:bidi="ar-SA"/>
      </w:rPr>
      <mc:AlternateContent>
        <mc:Choice Requires="wps">
          <w:drawing>
            <wp:anchor distT="0" distB="0" distL="114300" distR="114300" simplePos="0" relativeHeight="251661312" behindDoc="0" locked="0" layoutInCell="1" allowOverlap="1" wp14:anchorId="491B0611" wp14:editId="2CC49AA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B57EB" w14:textId="08D0DEE3" w:rsidR="00F9307B" w:rsidRDefault="00F9307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6E7B">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3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75BB57EB" w14:textId="08D0DEE3" w:rsidR="00F9307B" w:rsidRDefault="00F9307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6E7B">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Pr>
        <w:b/>
        <w:bCs/>
        <w:sz w:val="14"/>
        <w:szCs w:val="12"/>
      </w:rPr>
      <w:t xml:space="preserve">Pierre Le </w:t>
    </w:r>
    <w:proofErr w:type="spellStart"/>
    <w:r>
      <w:rPr>
        <w:b/>
        <w:bCs/>
        <w:sz w:val="14"/>
        <w:szCs w:val="12"/>
      </w:rPr>
      <w:t>Quinio</w:t>
    </w:r>
    <w:proofErr w:type="spellEnd"/>
    <w:r>
      <w:rPr>
        <w:b/>
        <w:bCs/>
        <w:sz w:val="14"/>
        <w:szCs w:val="12"/>
      </w:rPr>
      <w:t xml:space="preserve"> –</w:t>
    </w:r>
    <w:r w:rsidRPr="00C04974">
      <w:rPr>
        <w:b/>
        <w:bCs/>
        <w:sz w:val="36"/>
        <w:lang w:eastAsia="fr-FR"/>
      </w:rPr>
      <w:t xml:space="preserve"> </w:t>
    </w:r>
    <w:r w:rsidRPr="00C04974">
      <w:rPr>
        <w:b/>
        <w:bCs/>
        <w:sz w:val="14"/>
        <w:szCs w:val="12"/>
      </w:rPr>
      <w:t>Protocole thérapeutique temporaire d’une situation acceptable au hors  AMM</w:t>
    </w:r>
    <w:r>
      <w:rPr>
        <w:b/>
        <w:bCs/>
        <w:sz w:val="14"/>
        <w:szCs w:val="12"/>
      </w:rPr>
      <w:t xml:space="preserve"> </w:t>
    </w:r>
    <w:r>
      <w:rPr>
        <w:b/>
        <w:bCs/>
        <w:sz w:val="14"/>
        <w:szCs w:val="12"/>
      </w:rPr>
      <w:tab/>
    </w:r>
    <w:r>
      <w:rPr>
        <w:b/>
        <w:bCs/>
        <w:sz w:val="14"/>
        <w:szCs w:val="12"/>
      </w:rPr>
      <w:tab/>
      <w:t xml:space="preserve">Mai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6711" w14:textId="3256D616" w:rsidR="00F9307B" w:rsidRPr="00C04974" w:rsidRDefault="00F9307B" w:rsidP="004F3176">
    <w:pPr>
      <w:pStyle w:val="Pieddepage"/>
    </w:pPr>
    <w:r>
      <w:rPr>
        <w:noProof/>
        <w:lang w:eastAsia="fr-FR" w:bidi="ar-SA"/>
      </w:rPr>
      <mc:AlternateContent>
        <mc:Choice Requires="wps">
          <w:drawing>
            <wp:anchor distT="0" distB="0" distL="114300" distR="114300" simplePos="0" relativeHeight="251659264" behindDoc="0" locked="0" layoutInCell="1" allowOverlap="1" wp14:anchorId="37BACE16" wp14:editId="1DA9629C">
              <wp:simplePos x="0" y="0"/>
              <wp:positionH relativeFrom="column">
                <wp:posOffset>5861050</wp:posOffset>
              </wp:positionH>
              <wp:positionV relativeFrom="paragraph">
                <wp:posOffset>150495</wp:posOffset>
              </wp:positionV>
              <wp:extent cx="688340" cy="296545"/>
              <wp:effectExtent l="0" t="0" r="0" b="825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96545"/>
                      </a:xfrm>
                      <a:prstGeom prst="rect">
                        <a:avLst/>
                      </a:prstGeom>
                      <a:solidFill>
                        <a:srgbClr val="FFFFFF"/>
                      </a:solidFill>
                      <a:ln w="9525">
                        <a:noFill/>
                        <a:miter lim="800000"/>
                        <a:headEnd/>
                        <a:tailEnd/>
                      </a:ln>
                    </wps:spPr>
                    <wps:txbx>
                      <w:txbxContent>
                        <w:p w14:paraId="219326C6" w14:textId="75EDBF4C" w:rsidR="00F9307B" w:rsidRDefault="00F9307B">
                          <w:r>
                            <w:rPr>
                              <w:noProof/>
                              <w:lang w:eastAsia="fr-FR" w:bidi="ar-SA"/>
                            </w:rPr>
                            <w:drawing>
                              <wp:inline distT="0" distB="0" distL="0" distR="0" wp14:anchorId="3CD0CE4E" wp14:editId="31875E61">
                                <wp:extent cx="478155" cy="1809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18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BACE16" id="_x0000_t202" coordsize="21600,21600" o:spt="202" path="m,l,21600r21600,l21600,xe">
              <v:stroke joinstyle="miter"/>
              <v:path gradientshapeok="t" o:connecttype="rect"/>
            </v:shapetype>
            <v:shape id="_x0000_s1037" type="#_x0000_t202" style="position:absolute;left:0;text-align:left;margin-left:461.5pt;margin-top:11.85pt;width:54.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" stroked="f">
              <v:textbox>
                <w:txbxContent>
                  <w:p w14:paraId="219326C6" w14:textId="75EDBF4C" w:rsidR="00F9307B" w:rsidRDefault="00F9307B">
                    <w:r>
                      <w:rPr>
                        <w:noProof/>
                        <w:lang w:eastAsia="fr-FR" w:bidi="ar-SA"/>
                      </w:rPr>
                      <w:drawing>
                        <wp:inline distT="0" distB="0" distL="0" distR="0" wp14:anchorId="3CD0CE4E" wp14:editId="31875E61">
                          <wp:extent cx="478155" cy="1809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 cy="180975"/>
                                  </a:xfrm>
                                  <a:prstGeom prst="rect">
                                    <a:avLst/>
                                  </a:prstGeom>
                                  <a:noFill/>
                                  <a:ln>
                                    <a:noFill/>
                                  </a:ln>
                                </pic:spPr>
                              </pic:pic>
                            </a:graphicData>
                          </a:graphic>
                        </wp:inline>
                      </w:drawing>
                    </w:r>
                  </w:p>
                </w:txbxContent>
              </v:textbox>
            </v:shape>
          </w:pict>
        </mc:Fallback>
      </mc:AlternateContent>
    </w:r>
    <w:r>
      <w:t xml:space="preserve">Pierre Le </w:t>
    </w:r>
    <w:proofErr w:type="spellStart"/>
    <w:r>
      <w:t>Quinio</w:t>
    </w:r>
    <w:proofErr w:type="spellEnd"/>
    <w:r>
      <w:t xml:space="preserve"> –</w:t>
    </w:r>
    <w:r w:rsidRPr="00C04974">
      <w:rPr>
        <w:sz w:val="36"/>
        <w:lang w:eastAsia="fr-FR"/>
      </w:rPr>
      <w:t xml:space="preserve"> </w:t>
    </w:r>
    <w:r w:rsidRPr="00C04974">
      <w:t xml:space="preserve">Protocole thérapeutique temporaire d’une situation acceptable au hors </w:t>
    </w:r>
    <w:r>
      <w:t>–</w:t>
    </w:r>
    <w:r w:rsidRPr="00C04974">
      <w:t xml:space="preserve"> AMM</w:t>
    </w:r>
    <w:r>
      <w:t xml:space="preserve"> </w:t>
    </w:r>
    <w:r>
      <w:tab/>
    </w:r>
    <w:r>
      <w:tab/>
      <w:t xml:space="preserve">Mars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0030" w14:textId="77777777" w:rsidR="00AA2113" w:rsidRDefault="00AA2113" w:rsidP="004F3176">
      <w:r>
        <w:separator/>
      </w:r>
    </w:p>
  </w:footnote>
  <w:footnote w:type="continuationSeparator" w:id="0">
    <w:p w14:paraId="7A40533E" w14:textId="77777777" w:rsidR="00AA2113" w:rsidRDefault="00AA2113" w:rsidP="004F3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A3"/>
    <w:multiLevelType w:val="hybridMultilevel"/>
    <w:tmpl w:val="910E3B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9E476B"/>
    <w:multiLevelType w:val="multilevel"/>
    <w:tmpl w:val="3D18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82CA5"/>
    <w:multiLevelType w:val="hybridMultilevel"/>
    <w:tmpl w:val="EFE25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4455B"/>
    <w:multiLevelType w:val="multilevel"/>
    <w:tmpl w:val="03D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33247"/>
    <w:multiLevelType w:val="hybridMultilevel"/>
    <w:tmpl w:val="0A860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063E58"/>
    <w:multiLevelType w:val="hybridMultilevel"/>
    <w:tmpl w:val="F00ECDCA"/>
    <w:lvl w:ilvl="0" w:tplc="68EA3CE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61909"/>
    <w:multiLevelType w:val="hybridMultilevel"/>
    <w:tmpl w:val="F82C38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8A5FEB"/>
    <w:multiLevelType w:val="hybridMultilevel"/>
    <w:tmpl w:val="EE584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735D3C"/>
    <w:multiLevelType w:val="hybridMultilevel"/>
    <w:tmpl w:val="3FF65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2D4808"/>
    <w:multiLevelType w:val="hybridMultilevel"/>
    <w:tmpl w:val="57FE14A2"/>
    <w:lvl w:ilvl="0" w:tplc="CC08CF24">
      <w:start w:val="1"/>
      <w:numFmt w:val="bullet"/>
      <w:lvlText w:val="-"/>
      <w:lvlJc w:val="left"/>
      <w:pPr>
        <w:ind w:left="720" w:hanging="360"/>
      </w:pPr>
      <w:rPr>
        <w:rFonts w:ascii="Calibri" w:eastAsia="Times New Roman" w:hAnsi="Calibri"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E391A"/>
    <w:multiLevelType w:val="hybridMultilevel"/>
    <w:tmpl w:val="D8DC23C2"/>
    <w:lvl w:ilvl="0" w:tplc="68EA3CE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627954"/>
    <w:multiLevelType w:val="hybridMultilevel"/>
    <w:tmpl w:val="A3BCF000"/>
    <w:lvl w:ilvl="0" w:tplc="CDB4FD78">
      <w:numFmt w:val="bullet"/>
      <w:lvlText w:val="-"/>
      <w:lvlJc w:val="left"/>
      <w:pPr>
        <w:ind w:left="720" w:hanging="360"/>
      </w:pPr>
      <w:rPr>
        <w:rFonts w:ascii="Calibri" w:eastAsia="Arial Unicode MS" w:hAnsi="Calibri" w:cs="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B0AC2"/>
    <w:multiLevelType w:val="multilevel"/>
    <w:tmpl w:val="BC26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26B9B"/>
    <w:multiLevelType w:val="hybridMultilevel"/>
    <w:tmpl w:val="44CCA4BC"/>
    <w:lvl w:ilvl="0" w:tplc="8AD2083C">
      <w:start w:val="1"/>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E939B0"/>
    <w:multiLevelType w:val="multilevel"/>
    <w:tmpl w:val="84D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B1985"/>
    <w:multiLevelType w:val="hybridMultilevel"/>
    <w:tmpl w:val="B0A6689E"/>
    <w:lvl w:ilvl="0" w:tplc="1A384A7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7"/>
  </w:num>
  <w:num w:numId="6">
    <w:abstractNumId w:val="11"/>
  </w:num>
  <w:num w:numId="7">
    <w:abstractNumId w:val="9"/>
  </w:num>
  <w:num w:numId="8">
    <w:abstractNumId w:val="15"/>
  </w:num>
  <w:num w:numId="9">
    <w:abstractNumId w:val="13"/>
  </w:num>
  <w:num w:numId="10">
    <w:abstractNumId w:val="1"/>
  </w:num>
  <w:num w:numId="11">
    <w:abstractNumId w:val="12"/>
  </w:num>
  <w:num w:numId="12">
    <w:abstractNumId w:val="14"/>
  </w:num>
  <w:num w:numId="13">
    <w:abstractNumId w:val="3"/>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E0"/>
    <w:rsid w:val="00001267"/>
    <w:rsid w:val="000030E6"/>
    <w:rsid w:val="00005BC9"/>
    <w:rsid w:val="0001231E"/>
    <w:rsid w:val="00012A98"/>
    <w:rsid w:val="00014CE7"/>
    <w:rsid w:val="00016FCE"/>
    <w:rsid w:val="00020A33"/>
    <w:rsid w:val="000224ED"/>
    <w:rsid w:val="000263BB"/>
    <w:rsid w:val="00026D87"/>
    <w:rsid w:val="00027307"/>
    <w:rsid w:val="0002770F"/>
    <w:rsid w:val="00034788"/>
    <w:rsid w:val="00042BAE"/>
    <w:rsid w:val="00044E23"/>
    <w:rsid w:val="00045D22"/>
    <w:rsid w:val="00047098"/>
    <w:rsid w:val="00047D02"/>
    <w:rsid w:val="0005089D"/>
    <w:rsid w:val="00052E63"/>
    <w:rsid w:val="00053419"/>
    <w:rsid w:val="0005343E"/>
    <w:rsid w:val="00053887"/>
    <w:rsid w:val="00056D7B"/>
    <w:rsid w:val="000604CC"/>
    <w:rsid w:val="0006221A"/>
    <w:rsid w:val="00067C82"/>
    <w:rsid w:val="00073ABF"/>
    <w:rsid w:val="00077160"/>
    <w:rsid w:val="00080B20"/>
    <w:rsid w:val="000852DC"/>
    <w:rsid w:val="00086D2F"/>
    <w:rsid w:val="00091D13"/>
    <w:rsid w:val="000939E6"/>
    <w:rsid w:val="00093B67"/>
    <w:rsid w:val="0009496F"/>
    <w:rsid w:val="000A018E"/>
    <w:rsid w:val="000A04BE"/>
    <w:rsid w:val="000A19A6"/>
    <w:rsid w:val="000A20B4"/>
    <w:rsid w:val="000A5F1F"/>
    <w:rsid w:val="000A64F2"/>
    <w:rsid w:val="000A6CC8"/>
    <w:rsid w:val="000B361D"/>
    <w:rsid w:val="000C1068"/>
    <w:rsid w:val="000D1151"/>
    <w:rsid w:val="000D2A6F"/>
    <w:rsid w:val="000D2F1B"/>
    <w:rsid w:val="000D52CB"/>
    <w:rsid w:val="000D5367"/>
    <w:rsid w:val="000D5E87"/>
    <w:rsid w:val="000D7167"/>
    <w:rsid w:val="000E05C1"/>
    <w:rsid w:val="000E0EB6"/>
    <w:rsid w:val="000E56F2"/>
    <w:rsid w:val="000E5A11"/>
    <w:rsid w:val="000E70EE"/>
    <w:rsid w:val="000F29FC"/>
    <w:rsid w:val="000F6D39"/>
    <w:rsid w:val="001019E9"/>
    <w:rsid w:val="00102AC2"/>
    <w:rsid w:val="00104DCE"/>
    <w:rsid w:val="0011274C"/>
    <w:rsid w:val="00113019"/>
    <w:rsid w:val="00114067"/>
    <w:rsid w:val="00120007"/>
    <w:rsid w:val="00120344"/>
    <w:rsid w:val="001228B8"/>
    <w:rsid w:val="001315A8"/>
    <w:rsid w:val="0013686C"/>
    <w:rsid w:val="00137059"/>
    <w:rsid w:val="00140D21"/>
    <w:rsid w:val="00145165"/>
    <w:rsid w:val="001458D2"/>
    <w:rsid w:val="00146BD4"/>
    <w:rsid w:val="00152E87"/>
    <w:rsid w:val="00154E89"/>
    <w:rsid w:val="00155AD4"/>
    <w:rsid w:val="00156316"/>
    <w:rsid w:val="00156BBC"/>
    <w:rsid w:val="00161AC1"/>
    <w:rsid w:val="0016260D"/>
    <w:rsid w:val="001637C3"/>
    <w:rsid w:val="0016440F"/>
    <w:rsid w:val="00166DCB"/>
    <w:rsid w:val="00170E17"/>
    <w:rsid w:val="00172A25"/>
    <w:rsid w:val="00175944"/>
    <w:rsid w:val="00185473"/>
    <w:rsid w:val="00187EB4"/>
    <w:rsid w:val="00194EED"/>
    <w:rsid w:val="001953BD"/>
    <w:rsid w:val="001A1FB3"/>
    <w:rsid w:val="001A39E0"/>
    <w:rsid w:val="001A5AD1"/>
    <w:rsid w:val="001A6362"/>
    <w:rsid w:val="001A6FAF"/>
    <w:rsid w:val="001A7398"/>
    <w:rsid w:val="001B2557"/>
    <w:rsid w:val="001B2DDF"/>
    <w:rsid w:val="001B3946"/>
    <w:rsid w:val="001C0C5F"/>
    <w:rsid w:val="001C114C"/>
    <w:rsid w:val="001C1270"/>
    <w:rsid w:val="001C198D"/>
    <w:rsid w:val="001C2B49"/>
    <w:rsid w:val="001C4313"/>
    <w:rsid w:val="001C468B"/>
    <w:rsid w:val="001C50F6"/>
    <w:rsid w:val="001C536C"/>
    <w:rsid w:val="001C7847"/>
    <w:rsid w:val="001C79B7"/>
    <w:rsid w:val="001D03C6"/>
    <w:rsid w:val="001D36BD"/>
    <w:rsid w:val="001D3904"/>
    <w:rsid w:val="001D4A21"/>
    <w:rsid w:val="001D5D5E"/>
    <w:rsid w:val="001E1143"/>
    <w:rsid w:val="001E12F1"/>
    <w:rsid w:val="001E34B1"/>
    <w:rsid w:val="001E3BEF"/>
    <w:rsid w:val="001E628B"/>
    <w:rsid w:val="001E7C78"/>
    <w:rsid w:val="001F011F"/>
    <w:rsid w:val="001F2CB5"/>
    <w:rsid w:val="001F6524"/>
    <w:rsid w:val="001F6B98"/>
    <w:rsid w:val="001F6CD0"/>
    <w:rsid w:val="001F7649"/>
    <w:rsid w:val="001F7FCC"/>
    <w:rsid w:val="00200FCD"/>
    <w:rsid w:val="00202302"/>
    <w:rsid w:val="002044B3"/>
    <w:rsid w:val="002062A4"/>
    <w:rsid w:val="002071D7"/>
    <w:rsid w:val="00211187"/>
    <w:rsid w:val="00211EFD"/>
    <w:rsid w:val="00212937"/>
    <w:rsid w:val="00212C4E"/>
    <w:rsid w:val="00213A02"/>
    <w:rsid w:val="002150A0"/>
    <w:rsid w:val="002158C7"/>
    <w:rsid w:val="00215C2C"/>
    <w:rsid w:val="00216F3E"/>
    <w:rsid w:val="00220074"/>
    <w:rsid w:val="00225B4D"/>
    <w:rsid w:val="00225CE8"/>
    <w:rsid w:val="00230EAC"/>
    <w:rsid w:val="00231B43"/>
    <w:rsid w:val="002401E8"/>
    <w:rsid w:val="00240A4D"/>
    <w:rsid w:val="002417AA"/>
    <w:rsid w:val="00242CDE"/>
    <w:rsid w:val="002476E0"/>
    <w:rsid w:val="00251254"/>
    <w:rsid w:val="0025361C"/>
    <w:rsid w:val="002571CA"/>
    <w:rsid w:val="00260563"/>
    <w:rsid w:val="0026081E"/>
    <w:rsid w:val="00265F02"/>
    <w:rsid w:val="002702B7"/>
    <w:rsid w:val="0027263C"/>
    <w:rsid w:val="00273434"/>
    <w:rsid w:val="00274AF9"/>
    <w:rsid w:val="00274CA8"/>
    <w:rsid w:val="00277A9B"/>
    <w:rsid w:val="00280AE0"/>
    <w:rsid w:val="00282219"/>
    <w:rsid w:val="00283315"/>
    <w:rsid w:val="002838CC"/>
    <w:rsid w:val="00284CB0"/>
    <w:rsid w:val="002915E0"/>
    <w:rsid w:val="00291FED"/>
    <w:rsid w:val="002A454A"/>
    <w:rsid w:val="002A4BB7"/>
    <w:rsid w:val="002B0C8F"/>
    <w:rsid w:val="002B0C93"/>
    <w:rsid w:val="002B1EF4"/>
    <w:rsid w:val="002B3345"/>
    <w:rsid w:val="002B3D01"/>
    <w:rsid w:val="002B4911"/>
    <w:rsid w:val="002B5455"/>
    <w:rsid w:val="002B54ED"/>
    <w:rsid w:val="002C16AF"/>
    <w:rsid w:val="002C2827"/>
    <w:rsid w:val="002C315E"/>
    <w:rsid w:val="002C3BBC"/>
    <w:rsid w:val="002C53C0"/>
    <w:rsid w:val="002D1C6E"/>
    <w:rsid w:val="002D2D0D"/>
    <w:rsid w:val="002D384C"/>
    <w:rsid w:val="002E1BC3"/>
    <w:rsid w:val="002E420F"/>
    <w:rsid w:val="002E61B1"/>
    <w:rsid w:val="002E7532"/>
    <w:rsid w:val="002F30E8"/>
    <w:rsid w:val="002F6AF8"/>
    <w:rsid w:val="002F7989"/>
    <w:rsid w:val="002F7C61"/>
    <w:rsid w:val="00300597"/>
    <w:rsid w:val="00300802"/>
    <w:rsid w:val="00301751"/>
    <w:rsid w:val="003032EB"/>
    <w:rsid w:val="00304147"/>
    <w:rsid w:val="00306306"/>
    <w:rsid w:val="00307074"/>
    <w:rsid w:val="003070EB"/>
    <w:rsid w:val="0031129D"/>
    <w:rsid w:val="00312E9E"/>
    <w:rsid w:val="00313013"/>
    <w:rsid w:val="00316A4F"/>
    <w:rsid w:val="003209A1"/>
    <w:rsid w:val="00322646"/>
    <w:rsid w:val="0032647E"/>
    <w:rsid w:val="00327ED5"/>
    <w:rsid w:val="003301D6"/>
    <w:rsid w:val="00330305"/>
    <w:rsid w:val="00330342"/>
    <w:rsid w:val="00331518"/>
    <w:rsid w:val="0034009B"/>
    <w:rsid w:val="00342981"/>
    <w:rsid w:val="00342EB6"/>
    <w:rsid w:val="00345E7F"/>
    <w:rsid w:val="003503D7"/>
    <w:rsid w:val="00351EDE"/>
    <w:rsid w:val="003523B6"/>
    <w:rsid w:val="00352AC1"/>
    <w:rsid w:val="00352FC9"/>
    <w:rsid w:val="0035321F"/>
    <w:rsid w:val="003549D2"/>
    <w:rsid w:val="00355A43"/>
    <w:rsid w:val="00357679"/>
    <w:rsid w:val="003605CE"/>
    <w:rsid w:val="00362430"/>
    <w:rsid w:val="00364184"/>
    <w:rsid w:val="003641AB"/>
    <w:rsid w:val="00364A90"/>
    <w:rsid w:val="00367E55"/>
    <w:rsid w:val="003726FF"/>
    <w:rsid w:val="00374345"/>
    <w:rsid w:val="00374C07"/>
    <w:rsid w:val="003762E2"/>
    <w:rsid w:val="00383AB3"/>
    <w:rsid w:val="00383CB1"/>
    <w:rsid w:val="00385492"/>
    <w:rsid w:val="00392761"/>
    <w:rsid w:val="003942BB"/>
    <w:rsid w:val="00395998"/>
    <w:rsid w:val="00396F36"/>
    <w:rsid w:val="003A0A2E"/>
    <w:rsid w:val="003A3F65"/>
    <w:rsid w:val="003A5D8B"/>
    <w:rsid w:val="003B0262"/>
    <w:rsid w:val="003B1471"/>
    <w:rsid w:val="003B32B3"/>
    <w:rsid w:val="003B3E9C"/>
    <w:rsid w:val="003C0D31"/>
    <w:rsid w:val="003C1A2A"/>
    <w:rsid w:val="003C4C3C"/>
    <w:rsid w:val="003C7226"/>
    <w:rsid w:val="003D00A9"/>
    <w:rsid w:val="003D0359"/>
    <w:rsid w:val="003D2835"/>
    <w:rsid w:val="003D2915"/>
    <w:rsid w:val="003D3CA4"/>
    <w:rsid w:val="003D4EEE"/>
    <w:rsid w:val="003E0424"/>
    <w:rsid w:val="003E134D"/>
    <w:rsid w:val="003E1466"/>
    <w:rsid w:val="003E446D"/>
    <w:rsid w:val="003E72BF"/>
    <w:rsid w:val="003E7626"/>
    <w:rsid w:val="003F06EE"/>
    <w:rsid w:val="003F1126"/>
    <w:rsid w:val="003F360B"/>
    <w:rsid w:val="003F3F8F"/>
    <w:rsid w:val="003F45C8"/>
    <w:rsid w:val="003F52A5"/>
    <w:rsid w:val="003F5749"/>
    <w:rsid w:val="003F6E19"/>
    <w:rsid w:val="003F6F2B"/>
    <w:rsid w:val="00404209"/>
    <w:rsid w:val="00405F94"/>
    <w:rsid w:val="00406536"/>
    <w:rsid w:val="00410F51"/>
    <w:rsid w:val="00410F9C"/>
    <w:rsid w:val="00411A08"/>
    <w:rsid w:val="00412C49"/>
    <w:rsid w:val="004135CD"/>
    <w:rsid w:val="00413DDC"/>
    <w:rsid w:val="00420CD8"/>
    <w:rsid w:val="0042112E"/>
    <w:rsid w:val="00422B05"/>
    <w:rsid w:val="004237EA"/>
    <w:rsid w:val="0042393F"/>
    <w:rsid w:val="00423AB3"/>
    <w:rsid w:val="00426CC3"/>
    <w:rsid w:val="00427811"/>
    <w:rsid w:val="004307D6"/>
    <w:rsid w:val="004330A2"/>
    <w:rsid w:val="00436466"/>
    <w:rsid w:val="00436651"/>
    <w:rsid w:val="00437583"/>
    <w:rsid w:val="004410F8"/>
    <w:rsid w:val="00443AC6"/>
    <w:rsid w:val="0044433D"/>
    <w:rsid w:val="00447730"/>
    <w:rsid w:val="00450FFB"/>
    <w:rsid w:val="00451B2E"/>
    <w:rsid w:val="0045457B"/>
    <w:rsid w:val="0045591D"/>
    <w:rsid w:val="00456CFE"/>
    <w:rsid w:val="00460704"/>
    <w:rsid w:val="004625C4"/>
    <w:rsid w:val="00464DD3"/>
    <w:rsid w:val="00466D1C"/>
    <w:rsid w:val="00470DC9"/>
    <w:rsid w:val="00471E28"/>
    <w:rsid w:val="00472BDD"/>
    <w:rsid w:val="00474583"/>
    <w:rsid w:val="00477618"/>
    <w:rsid w:val="00477B9C"/>
    <w:rsid w:val="00481589"/>
    <w:rsid w:val="0048219B"/>
    <w:rsid w:val="00483249"/>
    <w:rsid w:val="004842D1"/>
    <w:rsid w:val="00486A9A"/>
    <w:rsid w:val="0048759C"/>
    <w:rsid w:val="00491924"/>
    <w:rsid w:val="004960B1"/>
    <w:rsid w:val="004A1001"/>
    <w:rsid w:val="004A152C"/>
    <w:rsid w:val="004A4E1A"/>
    <w:rsid w:val="004A5CE9"/>
    <w:rsid w:val="004B133A"/>
    <w:rsid w:val="004C37B0"/>
    <w:rsid w:val="004C563F"/>
    <w:rsid w:val="004C5A2C"/>
    <w:rsid w:val="004C7576"/>
    <w:rsid w:val="004D283C"/>
    <w:rsid w:val="004D4B81"/>
    <w:rsid w:val="004D5737"/>
    <w:rsid w:val="004D630E"/>
    <w:rsid w:val="004E0D9E"/>
    <w:rsid w:val="004E6848"/>
    <w:rsid w:val="004F061D"/>
    <w:rsid w:val="004F0D2C"/>
    <w:rsid w:val="004F22F9"/>
    <w:rsid w:val="004F2755"/>
    <w:rsid w:val="004F3176"/>
    <w:rsid w:val="004F3C2B"/>
    <w:rsid w:val="004F3D11"/>
    <w:rsid w:val="004F4092"/>
    <w:rsid w:val="00500AE7"/>
    <w:rsid w:val="0050127E"/>
    <w:rsid w:val="00504178"/>
    <w:rsid w:val="005050DA"/>
    <w:rsid w:val="005052B9"/>
    <w:rsid w:val="00510394"/>
    <w:rsid w:val="00510EC7"/>
    <w:rsid w:val="0051167E"/>
    <w:rsid w:val="0051517C"/>
    <w:rsid w:val="00515D37"/>
    <w:rsid w:val="00516468"/>
    <w:rsid w:val="00520463"/>
    <w:rsid w:val="00520A3D"/>
    <w:rsid w:val="005223B4"/>
    <w:rsid w:val="00523A71"/>
    <w:rsid w:val="005244F9"/>
    <w:rsid w:val="00526802"/>
    <w:rsid w:val="005274F2"/>
    <w:rsid w:val="00527808"/>
    <w:rsid w:val="00531966"/>
    <w:rsid w:val="0053462C"/>
    <w:rsid w:val="00537C15"/>
    <w:rsid w:val="0054040F"/>
    <w:rsid w:val="005417BD"/>
    <w:rsid w:val="00543ED8"/>
    <w:rsid w:val="00544562"/>
    <w:rsid w:val="005501CC"/>
    <w:rsid w:val="005508AA"/>
    <w:rsid w:val="00551234"/>
    <w:rsid w:val="00551B21"/>
    <w:rsid w:val="00552020"/>
    <w:rsid w:val="00552531"/>
    <w:rsid w:val="005534D7"/>
    <w:rsid w:val="00556F92"/>
    <w:rsid w:val="00561263"/>
    <w:rsid w:val="005665E9"/>
    <w:rsid w:val="00567AF9"/>
    <w:rsid w:val="00570969"/>
    <w:rsid w:val="00572E85"/>
    <w:rsid w:val="00573559"/>
    <w:rsid w:val="00574B07"/>
    <w:rsid w:val="005768AC"/>
    <w:rsid w:val="005768D0"/>
    <w:rsid w:val="00577B1C"/>
    <w:rsid w:val="00577D66"/>
    <w:rsid w:val="00577D6D"/>
    <w:rsid w:val="00587D29"/>
    <w:rsid w:val="00590CED"/>
    <w:rsid w:val="005922D0"/>
    <w:rsid w:val="00596DA5"/>
    <w:rsid w:val="00597790"/>
    <w:rsid w:val="00597C23"/>
    <w:rsid w:val="005A1972"/>
    <w:rsid w:val="005A29AE"/>
    <w:rsid w:val="005A662C"/>
    <w:rsid w:val="005B05EB"/>
    <w:rsid w:val="005B1647"/>
    <w:rsid w:val="005B27FD"/>
    <w:rsid w:val="005B41C3"/>
    <w:rsid w:val="005B553B"/>
    <w:rsid w:val="005C02C5"/>
    <w:rsid w:val="005C0A5F"/>
    <w:rsid w:val="005C17BD"/>
    <w:rsid w:val="005C18A2"/>
    <w:rsid w:val="005C4F16"/>
    <w:rsid w:val="005C6117"/>
    <w:rsid w:val="005C69D7"/>
    <w:rsid w:val="005C71B8"/>
    <w:rsid w:val="005D0133"/>
    <w:rsid w:val="005D1B1F"/>
    <w:rsid w:val="005E0468"/>
    <w:rsid w:val="005E3B81"/>
    <w:rsid w:val="005E5282"/>
    <w:rsid w:val="005E6F11"/>
    <w:rsid w:val="005E729F"/>
    <w:rsid w:val="005E7D81"/>
    <w:rsid w:val="005F183C"/>
    <w:rsid w:val="005F2DD0"/>
    <w:rsid w:val="005F36FB"/>
    <w:rsid w:val="005F437B"/>
    <w:rsid w:val="005F6E78"/>
    <w:rsid w:val="0060230E"/>
    <w:rsid w:val="006052E0"/>
    <w:rsid w:val="006063D5"/>
    <w:rsid w:val="00610A6C"/>
    <w:rsid w:val="006114C4"/>
    <w:rsid w:val="006127AA"/>
    <w:rsid w:val="00612AB2"/>
    <w:rsid w:val="00621EEF"/>
    <w:rsid w:val="00625BB9"/>
    <w:rsid w:val="00627F5F"/>
    <w:rsid w:val="00630C63"/>
    <w:rsid w:val="00631196"/>
    <w:rsid w:val="00631856"/>
    <w:rsid w:val="006327DE"/>
    <w:rsid w:val="006364D3"/>
    <w:rsid w:val="006410BF"/>
    <w:rsid w:val="00641F13"/>
    <w:rsid w:val="0064530A"/>
    <w:rsid w:val="00645568"/>
    <w:rsid w:val="0064587B"/>
    <w:rsid w:val="00646E7B"/>
    <w:rsid w:val="00655BAE"/>
    <w:rsid w:val="00657CA2"/>
    <w:rsid w:val="00660247"/>
    <w:rsid w:val="00664446"/>
    <w:rsid w:val="0067369D"/>
    <w:rsid w:val="0068242F"/>
    <w:rsid w:val="00682507"/>
    <w:rsid w:val="006830A7"/>
    <w:rsid w:val="00683E39"/>
    <w:rsid w:val="00687442"/>
    <w:rsid w:val="00687B04"/>
    <w:rsid w:val="00690E8E"/>
    <w:rsid w:val="0069304A"/>
    <w:rsid w:val="00697F05"/>
    <w:rsid w:val="006A2A28"/>
    <w:rsid w:val="006A42D0"/>
    <w:rsid w:val="006A4394"/>
    <w:rsid w:val="006A45BD"/>
    <w:rsid w:val="006A7A59"/>
    <w:rsid w:val="006B1A83"/>
    <w:rsid w:val="006B417E"/>
    <w:rsid w:val="006B51C0"/>
    <w:rsid w:val="006B523D"/>
    <w:rsid w:val="006C0C86"/>
    <w:rsid w:val="006C74E6"/>
    <w:rsid w:val="006D09EA"/>
    <w:rsid w:val="006D1385"/>
    <w:rsid w:val="006D396A"/>
    <w:rsid w:val="006D67D8"/>
    <w:rsid w:val="006D7002"/>
    <w:rsid w:val="006D7828"/>
    <w:rsid w:val="006E1811"/>
    <w:rsid w:val="006E19D2"/>
    <w:rsid w:val="006E4829"/>
    <w:rsid w:val="006E5AA6"/>
    <w:rsid w:val="006F08ED"/>
    <w:rsid w:val="006F0DA7"/>
    <w:rsid w:val="006F49A4"/>
    <w:rsid w:val="006F546E"/>
    <w:rsid w:val="006F6D89"/>
    <w:rsid w:val="006F7205"/>
    <w:rsid w:val="006F74E7"/>
    <w:rsid w:val="00703018"/>
    <w:rsid w:val="00703EC7"/>
    <w:rsid w:val="00704E19"/>
    <w:rsid w:val="00705BA9"/>
    <w:rsid w:val="00712F64"/>
    <w:rsid w:val="0071340D"/>
    <w:rsid w:val="007149C5"/>
    <w:rsid w:val="00715498"/>
    <w:rsid w:val="00715906"/>
    <w:rsid w:val="00715D05"/>
    <w:rsid w:val="00720460"/>
    <w:rsid w:val="00720C47"/>
    <w:rsid w:val="0072120A"/>
    <w:rsid w:val="00722420"/>
    <w:rsid w:val="0072390E"/>
    <w:rsid w:val="00724C9B"/>
    <w:rsid w:val="0073008E"/>
    <w:rsid w:val="00730634"/>
    <w:rsid w:val="00731585"/>
    <w:rsid w:val="00731A37"/>
    <w:rsid w:val="00731F02"/>
    <w:rsid w:val="00734E6A"/>
    <w:rsid w:val="00735497"/>
    <w:rsid w:val="0073595D"/>
    <w:rsid w:val="007427BD"/>
    <w:rsid w:val="00742CB0"/>
    <w:rsid w:val="00743B7C"/>
    <w:rsid w:val="007455F3"/>
    <w:rsid w:val="007459FB"/>
    <w:rsid w:val="007465C5"/>
    <w:rsid w:val="00747FAC"/>
    <w:rsid w:val="00752CFB"/>
    <w:rsid w:val="0075550F"/>
    <w:rsid w:val="00756663"/>
    <w:rsid w:val="007618E6"/>
    <w:rsid w:val="007659D2"/>
    <w:rsid w:val="007706E3"/>
    <w:rsid w:val="0077214C"/>
    <w:rsid w:val="0077257C"/>
    <w:rsid w:val="00774A07"/>
    <w:rsid w:val="00787401"/>
    <w:rsid w:val="00792019"/>
    <w:rsid w:val="007934D0"/>
    <w:rsid w:val="00795A29"/>
    <w:rsid w:val="007A180F"/>
    <w:rsid w:val="007A2CDF"/>
    <w:rsid w:val="007A2E04"/>
    <w:rsid w:val="007A4FB1"/>
    <w:rsid w:val="007A7271"/>
    <w:rsid w:val="007A777B"/>
    <w:rsid w:val="007B19BE"/>
    <w:rsid w:val="007B63E9"/>
    <w:rsid w:val="007B6CCD"/>
    <w:rsid w:val="007B7445"/>
    <w:rsid w:val="007C2C5F"/>
    <w:rsid w:val="007C329C"/>
    <w:rsid w:val="007C3525"/>
    <w:rsid w:val="007C3BB1"/>
    <w:rsid w:val="007C5075"/>
    <w:rsid w:val="007D016C"/>
    <w:rsid w:val="007D0417"/>
    <w:rsid w:val="007D1FAC"/>
    <w:rsid w:val="007D26DE"/>
    <w:rsid w:val="007D3E66"/>
    <w:rsid w:val="007D5C61"/>
    <w:rsid w:val="007E1660"/>
    <w:rsid w:val="007E20F2"/>
    <w:rsid w:val="007E3ADE"/>
    <w:rsid w:val="007E3DA5"/>
    <w:rsid w:val="007E4045"/>
    <w:rsid w:val="007E78FE"/>
    <w:rsid w:val="007E7FAD"/>
    <w:rsid w:val="007F17BB"/>
    <w:rsid w:val="007F2747"/>
    <w:rsid w:val="007F368B"/>
    <w:rsid w:val="007F3C73"/>
    <w:rsid w:val="007F55BA"/>
    <w:rsid w:val="007F55FC"/>
    <w:rsid w:val="0080368E"/>
    <w:rsid w:val="00803DE7"/>
    <w:rsid w:val="00804673"/>
    <w:rsid w:val="00807E4C"/>
    <w:rsid w:val="008102F3"/>
    <w:rsid w:val="00811E2D"/>
    <w:rsid w:val="00814318"/>
    <w:rsid w:val="00816E9C"/>
    <w:rsid w:val="00823DF4"/>
    <w:rsid w:val="00831761"/>
    <w:rsid w:val="0083259D"/>
    <w:rsid w:val="00832F2D"/>
    <w:rsid w:val="00835DFA"/>
    <w:rsid w:val="008360E6"/>
    <w:rsid w:val="00841303"/>
    <w:rsid w:val="00843692"/>
    <w:rsid w:val="00843E3D"/>
    <w:rsid w:val="008443D2"/>
    <w:rsid w:val="008447AA"/>
    <w:rsid w:val="00852ED9"/>
    <w:rsid w:val="0085552B"/>
    <w:rsid w:val="00857748"/>
    <w:rsid w:val="0086162F"/>
    <w:rsid w:val="008630F6"/>
    <w:rsid w:val="008732B3"/>
    <w:rsid w:val="008732E5"/>
    <w:rsid w:val="00875E0E"/>
    <w:rsid w:val="00877BFE"/>
    <w:rsid w:val="00880BC8"/>
    <w:rsid w:val="008844DC"/>
    <w:rsid w:val="008845E1"/>
    <w:rsid w:val="008846A6"/>
    <w:rsid w:val="0089017F"/>
    <w:rsid w:val="008914B6"/>
    <w:rsid w:val="00893FAF"/>
    <w:rsid w:val="008950DB"/>
    <w:rsid w:val="00896458"/>
    <w:rsid w:val="008978DB"/>
    <w:rsid w:val="008A0073"/>
    <w:rsid w:val="008A0C60"/>
    <w:rsid w:val="008A4EB4"/>
    <w:rsid w:val="008B01AD"/>
    <w:rsid w:val="008B0FCB"/>
    <w:rsid w:val="008B3DEC"/>
    <w:rsid w:val="008B7D30"/>
    <w:rsid w:val="008C293A"/>
    <w:rsid w:val="008C713E"/>
    <w:rsid w:val="008C71C4"/>
    <w:rsid w:val="008C74E7"/>
    <w:rsid w:val="008D5C4D"/>
    <w:rsid w:val="008D74DE"/>
    <w:rsid w:val="008E0E86"/>
    <w:rsid w:val="008E2A12"/>
    <w:rsid w:val="008E3ED7"/>
    <w:rsid w:val="008E496C"/>
    <w:rsid w:val="008E7173"/>
    <w:rsid w:val="008F3AAE"/>
    <w:rsid w:val="008F692A"/>
    <w:rsid w:val="0090003E"/>
    <w:rsid w:val="009036ED"/>
    <w:rsid w:val="00903D43"/>
    <w:rsid w:val="00904154"/>
    <w:rsid w:val="009079EB"/>
    <w:rsid w:val="00907E79"/>
    <w:rsid w:val="0091036E"/>
    <w:rsid w:val="00910380"/>
    <w:rsid w:val="00912E48"/>
    <w:rsid w:val="0091361D"/>
    <w:rsid w:val="0091524D"/>
    <w:rsid w:val="009164E7"/>
    <w:rsid w:val="00916B36"/>
    <w:rsid w:val="009176B5"/>
    <w:rsid w:val="009212F7"/>
    <w:rsid w:val="0092272E"/>
    <w:rsid w:val="00925957"/>
    <w:rsid w:val="00926AE1"/>
    <w:rsid w:val="00926BCA"/>
    <w:rsid w:val="00926E84"/>
    <w:rsid w:val="00927EBE"/>
    <w:rsid w:val="00933865"/>
    <w:rsid w:val="009353D5"/>
    <w:rsid w:val="00935ACB"/>
    <w:rsid w:val="00945BF2"/>
    <w:rsid w:val="00947F41"/>
    <w:rsid w:val="00950AFC"/>
    <w:rsid w:val="0095348E"/>
    <w:rsid w:val="0095556D"/>
    <w:rsid w:val="00955E30"/>
    <w:rsid w:val="009576C7"/>
    <w:rsid w:val="009643D6"/>
    <w:rsid w:val="009654C7"/>
    <w:rsid w:val="009656D6"/>
    <w:rsid w:val="0097291A"/>
    <w:rsid w:val="009756C7"/>
    <w:rsid w:val="00975B8C"/>
    <w:rsid w:val="00976FC4"/>
    <w:rsid w:val="0098243E"/>
    <w:rsid w:val="00982E8A"/>
    <w:rsid w:val="0098576A"/>
    <w:rsid w:val="009857CC"/>
    <w:rsid w:val="009859AB"/>
    <w:rsid w:val="00987649"/>
    <w:rsid w:val="0098786A"/>
    <w:rsid w:val="009878FF"/>
    <w:rsid w:val="009913BF"/>
    <w:rsid w:val="0099227B"/>
    <w:rsid w:val="00996B4A"/>
    <w:rsid w:val="009A7473"/>
    <w:rsid w:val="009B0497"/>
    <w:rsid w:val="009B1BC8"/>
    <w:rsid w:val="009B1F92"/>
    <w:rsid w:val="009B23BE"/>
    <w:rsid w:val="009B2499"/>
    <w:rsid w:val="009B2926"/>
    <w:rsid w:val="009C07F8"/>
    <w:rsid w:val="009C2108"/>
    <w:rsid w:val="009C6570"/>
    <w:rsid w:val="009C6D0F"/>
    <w:rsid w:val="009C72DD"/>
    <w:rsid w:val="009D0437"/>
    <w:rsid w:val="009D1149"/>
    <w:rsid w:val="009D1B45"/>
    <w:rsid w:val="009D2F0D"/>
    <w:rsid w:val="009D3E5C"/>
    <w:rsid w:val="009D6AA5"/>
    <w:rsid w:val="009D6E9A"/>
    <w:rsid w:val="009E1F54"/>
    <w:rsid w:val="009E25E0"/>
    <w:rsid w:val="009E63FE"/>
    <w:rsid w:val="009E7275"/>
    <w:rsid w:val="009E77F3"/>
    <w:rsid w:val="009E7F0F"/>
    <w:rsid w:val="009F0399"/>
    <w:rsid w:val="009F1CF9"/>
    <w:rsid w:val="009F66DD"/>
    <w:rsid w:val="009F685C"/>
    <w:rsid w:val="00A00DC3"/>
    <w:rsid w:val="00A0291F"/>
    <w:rsid w:val="00A03E13"/>
    <w:rsid w:val="00A04B5C"/>
    <w:rsid w:val="00A07731"/>
    <w:rsid w:val="00A10B04"/>
    <w:rsid w:val="00A114A8"/>
    <w:rsid w:val="00A16D14"/>
    <w:rsid w:val="00A16D2E"/>
    <w:rsid w:val="00A17162"/>
    <w:rsid w:val="00A21178"/>
    <w:rsid w:val="00A22F00"/>
    <w:rsid w:val="00A3050F"/>
    <w:rsid w:val="00A34848"/>
    <w:rsid w:val="00A36F33"/>
    <w:rsid w:val="00A40273"/>
    <w:rsid w:val="00A424A8"/>
    <w:rsid w:val="00A42635"/>
    <w:rsid w:val="00A43582"/>
    <w:rsid w:val="00A43767"/>
    <w:rsid w:val="00A4516E"/>
    <w:rsid w:val="00A46174"/>
    <w:rsid w:val="00A466C0"/>
    <w:rsid w:val="00A50ADB"/>
    <w:rsid w:val="00A523E1"/>
    <w:rsid w:val="00A52AEE"/>
    <w:rsid w:val="00A53989"/>
    <w:rsid w:val="00A54034"/>
    <w:rsid w:val="00A54560"/>
    <w:rsid w:val="00A61670"/>
    <w:rsid w:val="00A624A8"/>
    <w:rsid w:val="00A629E8"/>
    <w:rsid w:val="00A6594E"/>
    <w:rsid w:val="00A65D37"/>
    <w:rsid w:val="00A66E87"/>
    <w:rsid w:val="00A66F8D"/>
    <w:rsid w:val="00A670DB"/>
    <w:rsid w:val="00A6795F"/>
    <w:rsid w:val="00A71F6B"/>
    <w:rsid w:val="00A73A12"/>
    <w:rsid w:val="00A75FB3"/>
    <w:rsid w:val="00A76B80"/>
    <w:rsid w:val="00A800DE"/>
    <w:rsid w:val="00A80316"/>
    <w:rsid w:val="00A809B0"/>
    <w:rsid w:val="00A85949"/>
    <w:rsid w:val="00A90B9A"/>
    <w:rsid w:val="00A90EE0"/>
    <w:rsid w:val="00A92BE5"/>
    <w:rsid w:val="00A92FDF"/>
    <w:rsid w:val="00A9322E"/>
    <w:rsid w:val="00A94435"/>
    <w:rsid w:val="00A95E4E"/>
    <w:rsid w:val="00A95F87"/>
    <w:rsid w:val="00AA0947"/>
    <w:rsid w:val="00AA1C25"/>
    <w:rsid w:val="00AA2113"/>
    <w:rsid w:val="00AA3068"/>
    <w:rsid w:val="00AA30A9"/>
    <w:rsid w:val="00AA3AFB"/>
    <w:rsid w:val="00AA445E"/>
    <w:rsid w:val="00AA68BB"/>
    <w:rsid w:val="00AA7B39"/>
    <w:rsid w:val="00AA7BFE"/>
    <w:rsid w:val="00AB3036"/>
    <w:rsid w:val="00AB4EDE"/>
    <w:rsid w:val="00AB52F4"/>
    <w:rsid w:val="00AB7404"/>
    <w:rsid w:val="00AC6629"/>
    <w:rsid w:val="00AC69B5"/>
    <w:rsid w:val="00AC7802"/>
    <w:rsid w:val="00AD123E"/>
    <w:rsid w:val="00AD2FE5"/>
    <w:rsid w:val="00AD49E9"/>
    <w:rsid w:val="00AD5CAE"/>
    <w:rsid w:val="00AD651B"/>
    <w:rsid w:val="00AD7658"/>
    <w:rsid w:val="00AE2CEC"/>
    <w:rsid w:val="00AE47E4"/>
    <w:rsid w:val="00AE55E3"/>
    <w:rsid w:val="00AE63DF"/>
    <w:rsid w:val="00AF28FE"/>
    <w:rsid w:val="00AF3E85"/>
    <w:rsid w:val="00B028D4"/>
    <w:rsid w:val="00B03357"/>
    <w:rsid w:val="00B13A81"/>
    <w:rsid w:val="00B146B5"/>
    <w:rsid w:val="00B14716"/>
    <w:rsid w:val="00B16A83"/>
    <w:rsid w:val="00B16AE8"/>
    <w:rsid w:val="00B2266C"/>
    <w:rsid w:val="00B25FCF"/>
    <w:rsid w:val="00B26743"/>
    <w:rsid w:val="00B26F47"/>
    <w:rsid w:val="00B30554"/>
    <w:rsid w:val="00B34737"/>
    <w:rsid w:val="00B34915"/>
    <w:rsid w:val="00B36DF3"/>
    <w:rsid w:val="00B377AC"/>
    <w:rsid w:val="00B46E09"/>
    <w:rsid w:val="00B46E57"/>
    <w:rsid w:val="00B47048"/>
    <w:rsid w:val="00B4721B"/>
    <w:rsid w:val="00B50C5A"/>
    <w:rsid w:val="00B51948"/>
    <w:rsid w:val="00B54246"/>
    <w:rsid w:val="00B56D1E"/>
    <w:rsid w:val="00B57923"/>
    <w:rsid w:val="00B6382B"/>
    <w:rsid w:val="00B63B34"/>
    <w:rsid w:val="00B63B60"/>
    <w:rsid w:val="00B6678B"/>
    <w:rsid w:val="00B66CBE"/>
    <w:rsid w:val="00B705C4"/>
    <w:rsid w:val="00B70F2A"/>
    <w:rsid w:val="00B72B8B"/>
    <w:rsid w:val="00B73C49"/>
    <w:rsid w:val="00B74671"/>
    <w:rsid w:val="00B77468"/>
    <w:rsid w:val="00B80653"/>
    <w:rsid w:val="00B82F89"/>
    <w:rsid w:val="00B84ADB"/>
    <w:rsid w:val="00B866DC"/>
    <w:rsid w:val="00B87051"/>
    <w:rsid w:val="00B87518"/>
    <w:rsid w:val="00B8756E"/>
    <w:rsid w:val="00B926F9"/>
    <w:rsid w:val="00B962D6"/>
    <w:rsid w:val="00B9733B"/>
    <w:rsid w:val="00BA12E1"/>
    <w:rsid w:val="00BA3BBE"/>
    <w:rsid w:val="00BA64ED"/>
    <w:rsid w:val="00BB2ADD"/>
    <w:rsid w:val="00BB469A"/>
    <w:rsid w:val="00BB49B4"/>
    <w:rsid w:val="00BB4D08"/>
    <w:rsid w:val="00BB4F12"/>
    <w:rsid w:val="00BC07DA"/>
    <w:rsid w:val="00BC1A23"/>
    <w:rsid w:val="00BC2E2C"/>
    <w:rsid w:val="00BC39FF"/>
    <w:rsid w:val="00BC50AE"/>
    <w:rsid w:val="00BC5388"/>
    <w:rsid w:val="00BC5D6B"/>
    <w:rsid w:val="00BD24B6"/>
    <w:rsid w:val="00BE018B"/>
    <w:rsid w:val="00BE406B"/>
    <w:rsid w:val="00BE5882"/>
    <w:rsid w:val="00BE7806"/>
    <w:rsid w:val="00BF380B"/>
    <w:rsid w:val="00BF5063"/>
    <w:rsid w:val="00C00484"/>
    <w:rsid w:val="00C00C1F"/>
    <w:rsid w:val="00C02B1E"/>
    <w:rsid w:val="00C04974"/>
    <w:rsid w:val="00C051CA"/>
    <w:rsid w:val="00C05BE0"/>
    <w:rsid w:val="00C07103"/>
    <w:rsid w:val="00C1397F"/>
    <w:rsid w:val="00C14F61"/>
    <w:rsid w:val="00C15FE4"/>
    <w:rsid w:val="00C16629"/>
    <w:rsid w:val="00C20766"/>
    <w:rsid w:val="00C21BED"/>
    <w:rsid w:val="00C25BAF"/>
    <w:rsid w:val="00C26AAD"/>
    <w:rsid w:val="00C30DB2"/>
    <w:rsid w:val="00C32F00"/>
    <w:rsid w:val="00C337F7"/>
    <w:rsid w:val="00C33E1E"/>
    <w:rsid w:val="00C36015"/>
    <w:rsid w:val="00C37E21"/>
    <w:rsid w:val="00C429D5"/>
    <w:rsid w:val="00C51040"/>
    <w:rsid w:val="00C52A5A"/>
    <w:rsid w:val="00C5346F"/>
    <w:rsid w:val="00C545EE"/>
    <w:rsid w:val="00C54A80"/>
    <w:rsid w:val="00C56C26"/>
    <w:rsid w:val="00C60217"/>
    <w:rsid w:val="00C604D0"/>
    <w:rsid w:val="00C608A5"/>
    <w:rsid w:val="00C60DB9"/>
    <w:rsid w:val="00C618D7"/>
    <w:rsid w:val="00C61E1B"/>
    <w:rsid w:val="00C70ABB"/>
    <w:rsid w:val="00C73227"/>
    <w:rsid w:val="00C7545E"/>
    <w:rsid w:val="00C84908"/>
    <w:rsid w:val="00C9032D"/>
    <w:rsid w:val="00C936EE"/>
    <w:rsid w:val="00C93DE5"/>
    <w:rsid w:val="00C95A66"/>
    <w:rsid w:val="00CA0EE5"/>
    <w:rsid w:val="00CA1CEF"/>
    <w:rsid w:val="00CA4646"/>
    <w:rsid w:val="00CA58D2"/>
    <w:rsid w:val="00CA6918"/>
    <w:rsid w:val="00CA7741"/>
    <w:rsid w:val="00CB030E"/>
    <w:rsid w:val="00CB03AF"/>
    <w:rsid w:val="00CB20EA"/>
    <w:rsid w:val="00CB2120"/>
    <w:rsid w:val="00CB3AD5"/>
    <w:rsid w:val="00CB44A5"/>
    <w:rsid w:val="00CC1E23"/>
    <w:rsid w:val="00CC26B1"/>
    <w:rsid w:val="00CC2E86"/>
    <w:rsid w:val="00CC31E8"/>
    <w:rsid w:val="00CC3942"/>
    <w:rsid w:val="00CC5AB7"/>
    <w:rsid w:val="00CC5BBA"/>
    <w:rsid w:val="00CC785D"/>
    <w:rsid w:val="00CD1B24"/>
    <w:rsid w:val="00CD2172"/>
    <w:rsid w:val="00CD55B5"/>
    <w:rsid w:val="00CD6041"/>
    <w:rsid w:val="00CD646E"/>
    <w:rsid w:val="00CD7541"/>
    <w:rsid w:val="00CE05FB"/>
    <w:rsid w:val="00CE05FF"/>
    <w:rsid w:val="00CE12CF"/>
    <w:rsid w:val="00CE1B3D"/>
    <w:rsid w:val="00CE3E5C"/>
    <w:rsid w:val="00CE796C"/>
    <w:rsid w:val="00CE79AF"/>
    <w:rsid w:val="00CF071A"/>
    <w:rsid w:val="00CF3DEC"/>
    <w:rsid w:val="00CF4407"/>
    <w:rsid w:val="00CF5CD5"/>
    <w:rsid w:val="00CF6A17"/>
    <w:rsid w:val="00D037BB"/>
    <w:rsid w:val="00D0696E"/>
    <w:rsid w:val="00D10F88"/>
    <w:rsid w:val="00D12094"/>
    <w:rsid w:val="00D12E5F"/>
    <w:rsid w:val="00D12FC5"/>
    <w:rsid w:val="00D13411"/>
    <w:rsid w:val="00D155D3"/>
    <w:rsid w:val="00D15AC4"/>
    <w:rsid w:val="00D17FDE"/>
    <w:rsid w:val="00D211B4"/>
    <w:rsid w:val="00D21A06"/>
    <w:rsid w:val="00D22ADE"/>
    <w:rsid w:val="00D2360B"/>
    <w:rsid w:val="00D238D9"/>
    <w:rsid w:val="00D23D0A"/>
    <w:rsid w:val="00D23D52"/>
    <w:rsid w:val="00D251CE"/>
    <w:rsid w:val="00D2670C"/>
    <w:rsid w:val="00D3010B"/>
    <w:rsid w:val="00D33AE1"/>
    <w:rsid w:val="00D350EE"/>
    <w:rsid w:val="00D352B1"/>
    <w:rsid w:val="00D36678"/>
    <w:rsid w:val="00D36CCC"/>
    <w:rsid w:val="00D3776C"/>
    <w:rsid w:val="00D51A82"/>
    <w:rsid w:val="00D5326E"/>
    <w:rsid w:val="00D5355F"/>
    <w:rsid w:val="00D54E13"/>
    <w:rsid w:val="00D55840"/>
    <w:rsid w:val="00D61180"/>
    <w:rsid w:val="00D634BE"/>
    <w:rsid w:val="00D63A97"/>
    <w:rsid w:val="00D66137"/>
    <w:rsid w:val="00D724F0"/>
    <w:rsid w:val="00D72B23"/>
    <w:rsid w:val="00D75B59"/>
    <w:rsid w:val="00D75FEE"/>
    <w:rsid w:val="00D768C8"/>
    <w:rsid w:val="00D80287"/>
    <w:rsid w:val="00D80D24"/>
    <w:rsid w:val="00D8373B"/>
    <w:rsid w:val="00D84046"/>
    <w:rsid w:val="00D90003"/>
    <w:rsid w:val="00D92D75"/>
    <w:rsid w:val="00D92F98"/>
    <w:rsid w:val="00D943DD"/>
    <w:rsid w:val="00DA20CB"/>
    <w:rsid w:val="00DA3580"/>
    <w:rsid w:val="00DA3BF1"/>
    <w:rsid w:val="00DA3E96"/>
    <w:rsid w:val="00DA6501"/>
    <w:rsid w:val="00DA7383"/>
    <w:rsid w:val="00DB2042"/>
    <w:rsid w:val="00DB27C6"/>
    <w:rsid w:val="00DB40E4"/>
    <w:rsid w:val="00DB5279"/>
    <w:rsid w:val="00DB6532"/>
    <w:rsid w:val="00DB78EC"/>
    <w:rsid w:val="00DC1FF3"/>
    <w:rsid w:val="00DC5E61"/>
    <w:rsid w:val="00DD03F3"/>
    <w:rsid w:val="00DD3EA9"/>
    <w:rsid w:val="00DD4979"/>
    <w:rsid w:val="00DD4AD0"/>
    <w:rsid w:val="00DD712A"/>
    <w:rsid w:val="00DE1349"/>
    <w:rsid w:val="00DE1368"/>
    <w:rsid w:val="00DE1EE9"/>
    <w:rsid w:val="00DE47F1"/>
    <w:rsid w:val="00DE52F2"/>
    <w:rsid w:val="00DE7DC0"/>
    <w:rsid w:val="00DF0F5F"/>
    <w:rsid w:val="00DF14D1"/>
    <w:rsid w:val="00DF2C48"/>
    <w:rsid w:val="00DF4C0E"/>
    <w:rsid w:val="00DF6180"/>
    <w:rsid w:val="00DF742B"/>
    <w:rsid w:val="00E034A2"/>
    <w:rsid w:val="00E06E68"/>
    <w:rsid w:val="00E073A7"/>
    <w:rsid w:val="00E07692"/>
    <w:rsid w:val="00E12D1B"/>
    <w:rsid w:val="00E13DB9"/>
    <w:rsid w:val="00E17DA4"/>
    <w:rsid w:val="00E209D2"/>
    <w:rsid w:val="00E21E88"/>
    <w:rsid w:val="00E24B6F"/>
    <w:rsid w:val="00E270E4"/>
    <w:rsid w:val="00E3274A"/>
    <w:rsid w:val="00E333C2"/>
    <w:rsid w:val="00E33C37"/>
    <w:rsid w:val="00E33C4F"/>
    <w:rsid w:val="00E403EC"/>
    <w:rsid w:val="00E45A7A"/>
    <w:rsid w:val="00E46521"/>
    <w:rsid w:val="00E5000F"/>
    <w:rsid w:val="00E507FC"/>
    <w:rsid w:val="00E5156C"/>
    <w:rsid w:val="00E51A49"/>
    <w:rsid w:val="00E52C5A"/>
    <w:rsid w:val="00E54726"/>
    <w:rsid w:val="00E6188A"/>
    <w:rsid w:val="00E620F2"/>
    <w:rsid w:val="00E6225C"/>
    <w:rsid w:val="00E62B1B"/>
    <w:rsid w:val="00E64C00"/>
    <w:rsid w:val="00E65FBC"/>
    <w:rsid w:val="00E66057"/>
    <w:rsid w:val="00E66D7A"/>
    <w:rsid w:val="00E66F37"/>
    <w:rsid w:val="00E67637"/>
    <w:rsid w:val="00E67E63"/>
    <w:rsid w:val="00E72B08"/>
    <w:rsid w:val="00E731C7"/>
    <w:rsid w:val="00E73E4B"/>
    <w:rsid w:val="00E74AAB"/>
    <w:rsid w:val="00E760B1"/>
    <w:rsid w:val="00E86249"/>
    <w:rsid w:val="00E914FD"/>
    <w:rsid w:val="00E92253"/>
    <w:rsid w:val="00E940DC"/>
    <w:rsid w:val="00E978FE"/>
    <w:rsid w:val="00EA0159"/>
    <w:rsid w:val="00EA067A"/>
    <w:rsid w:val="00EA2ED4"/>
    <w:rsid w:val="00EA4D3E"/>
    <w:rsid w:val="00EA6945"/>
    <w:rsid w:val="00EB3078"/>
    <w:rsid w:val="00EB4B12"/>
    <w:rsid w:val="00EB5E4F"/>
    <w:rsid w:val="00EB62C8"/>
    <w:rsid w:val="00EB78D0"/>
    <w:rsid w:val="00EC15EB"/>
    <w:rsid w:val="00EC2321"/>
    <w:rsid w:val="00EC2CEE"/>
    <w:rsid w:val="00EC63FB"/>
    <w:rsid w:val="00EC6863"/>
    <w:rsid w:val="00ED0059"/>
    <w:rsid w:val="00ED0C0F"/>
    <w:rsid w:val="00ED1C7D"/>
    <w:rsid w:val="00ED215A"/>
    <w:rsid w:val="00ED6278"/>
    <w:rsid w:val="00ED7F0F"/>
    <w:rsid w:val="00EE3C32"/>
    <w:rsid w:val="00EE5171"/>
    <w:rsid w:val="00EE7464"/>
    <w:rsid w:val="00EF0C50"/>
    <w:rsid w:val="00EF1D08"/>
    <w:rsid w:val="00EF28C3"/>
    <w:rsid w:val="00EF72DB"/>
    <w:rsid w:val="00EF7808"/>
    <w:rsid w:val="00F02722"/>
    <w:rsid w:val="00F03C9F"/>
    <w:rsid w:val="00F047AC"/>
    <w:rsid w:val="00F0600C"/>
    <w:rsid w:val="00F1115D"/>
    <w:rsid w:val="00F11A7B"/>
    <w:rsid w:val="00F128DD"/>
    <w:rsid w:val="00F12CE1"/>
    <w:rsid w:val="00F130BC"/>
    <w:rsid w:val="00F15528"/>
    <w:rsid w:val="00F16778"/>
    <w:rsid w:val="00F23961"/>
    <w:rsid w:val="00F24672"/>
    <w:rsid w:val="00F25129"/>
    <w:rsid w:val="00F2645C"/>
    <w:rsid w:val="00F26DCE"/>
    <w:rsid w:val="00F31155"/>
    <w:rsid w:val="00F31BD9"/>
    <w:rsid w:val="00F33CF2"/>
    <w:rsid w:val="00F34C5B"/>
    <w:rsid w:val="00F34EC6"/>
    <w:rsid w:val="00F369F1"/>
    <w:rsid w:val="00F405FF"/>
    <w:rsid w:val="00F4270E"/>
    <w:rsid w:val="00F458E6"/>
    <w:rsid w:val="00F52E2E"/>
    <w:rsid w:val="00F52EAA"/>
    <w:rsid w:val="00F53222"/>
    <w:rsid w:val="00F53713"/>
    <w:rsid w:val="00F53F9B"/>
    <w:rsid w:val="00F548E1"/>
    <w:rsid w:val="00F54E77"/>
    <w:rsid w:val="00F55F15"/>
    <w:rsid w:val="00F57C51"/>
    <w:rsid w:val="00F64414"/>
    <w:rsid w:val="00F6455B"/>
    <w:rsid w:val="00F65790"/>
    <w:rsid w:val="00F669DB"/>
    <w:rsid w:val="00F67B9B"/>
    <w:rsid w:val="00F70557"/>
    <w:rsid w:val="00F72E3D"/>
    <w:rsid w:val="00F815D4"/>
    <w:rsid w:val="00F816A0"/>
    <w:rsid w:val="00F9084E"/>
    <w:rsid w:val="00F9307B"/>
    <w:rsid w:val="00F9358D"/>
    <w:rsid w:val="00F93D84"/>
    <w:rsid w:val="00F961BE"/>
    <w:rsid w:val="00F96281"/>
    <w:rsid w:val="00F96B78"/>
    <w:rsid w:val="00FA0098"/>
    <w:rsid w:val="00FA4BD2"/>
    <w:rsid w:val="00FB06D0"/>
    <w:rsid w:val="00FB2950"/>
    <w:rsid w:val="00FB6BBB"/>
    <w:rsid w:val="00FB7DD9"/>
    <w:rsid w:val="00FC0526"/>
    <w:rsid w:val="00FC261B"/>
    <w:rsid w:val="00FC39D1"/>
    <w:rsid w:val="00FC4B1F"/>
    <w:rsid w:val="00FC5293"/>
    <w:rsid w:val="00FC6825"/>
    <w:rsid w:val="00FD080A"/>
    <w:rsid w:val="00FD1116"/>
    <w:rsid w:val="00FD405C"/>
    <w:rsid w:val="00FD4349"/>
    <w:rsid w:val="00FD7F02"/>
    <w:rsid w:val="00FE0E21"/>
    <w:rsid w:val="00FE2BCD"/>
    <w:rsid w:val="00FE3101"/>
    <w:rsid w:val="00FE54C8"/>
    <w:rsid w:val="00FF60B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7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5F"/>
    <w:pPr>
      <w:jc w:val="both"/>
    </w:pPr>
    <w:rPr>
      <w:rFonts w:ascii="Calibri" w:eastAsia="Times New Roman" w:hAnsi="Calibri" w:cs="Times New Roman"/>
      <w:color w:val="000000"/>
      <w:sz w:val="20"/>
      <w:szCs w:val="20"/>
    </w:rPr>
  </w:style>
  <w:style w:type="paragraph" w:styleId="Titre1">
    <w:name w:val="heading 1"/>
    <w:basedOn w:val="Normal"/>
    <w:next w:val="Normal"/>
    <w:link w:val="Titre1Car"/>
    <w:autoRedefine/>
    <w:uiPriority w:val="9"/>
    <w:qFormat/>
    <w:rsid w:val="00282219"/>
    <w:pPr>
      <w:keepNext/>
      <w:keepLines/>
      <w:spacing w:before="480"/>
      <w:outlineLvl w:val="0"/>
    </w:pPr>
    <w:rPr>
      <w:rFonts w:ascii="Cordia New" w:eastAsiaTheme="majorEastAsia" w:hAnsi="Cordia New" w:cs="Cordia New"/>
      <w:b/>
      <w:bCs/>
      <w:color w:val="365F91" w:themeColor="accent1" w:themeShade="BF"/>
      <w:sz w:val="40"/>
      <w:szCs w:val="28"/>
      <w:lang w:eastAsia="fr-FR"/>
    </w:rPr>
  </w:style>
  <w:style w:type="paragraph" w:styleId="Titre2">
    <w:name w:val="heading 2"/>
    <w:basedOn w:val="Normal"/>
    <w:next w:val="Normal"/>
    <w:link w:val="Titre2Car"/>
    <w:autoRedefine/>
    <w:uiPriority w:val="9"/>
    <w:unhideWhenUsed/>
    <w:qFormat/>
    <w:rsid w:val="00731F02"/>
    <w:pPr>
      <w:keepNext/>
      <w:keepLines/>
      <w:spacing w:before="200"/>
      <w:outlineLvl w:val="1"/>
    </w:pPr>
    <w:rPr>
      <w:rFonts w:ascii="Cordia New" w:eastAsiaTheme="majorEastAsia" w:hAnsi="Cordia New" w:cstheme="majorBidi"/>
      <w:b/>
      <w:bCs/>
      <w:color w:val="365F91" w:themeColor="accent1" w:themeShade="BF"/>
      <w:sz w:val="36"/>
      <w:szCs w:val="26"/>
    </w:rPr>
  </w:style>
  <w:style w:type="paragraph" w:styleId="Titre3">
    <w:name w:val="heading 3"/>
    <w:basedOn w:val="Normal"/>
    <w:next w:val="Normal"/>
    <w:link w:val="Titre3Car"/>
    <w:uiPriority w:val="9"/>
    <w:unhideWhenUsed/>
    <w:qFormat/>
    <w:rsid w:val="00277A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54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F15528"/>
    <w:rPr>
      <w:rFonts w:ascii="Tahoma" w:hAnsi="Tahoma" w:cs="Tahoma"/>
      <w:sz w:val="16"/>
      <w:szCs w:val="16"/>
    </w:rPr>
  </w:style>
  <w:style w:type="character" w:customStyle="1" w:styleId="TextedebullesCar">
    <w:name w:val="Texte de bulles Car"/>
    <w:basedOn w:val="Policepardfaut"/>
    <w:link w:val="Textedebulles"/>
    <w:rsid w:val="00F15528"/>
    <w:rPr>
      <w:rFonts w:ascii="Tahoma" w:hAnsi="Tahoma" w:cs="Tahoma"/>
      <w:sz w:val="16"/>
      <w:szCs w:val="16"/>
    </w:rPr>
  </w:style>
  <w:style w:type="character" w:customStyle="1" w:styleId="Titre2Car">
    <w:name w:val="Titre 2 Car"/>
    <w:basedOn w:val="Policepardfaut"/>
    <w:link w:val="Titre2"/>
    <w:uiPriority w:val="9"/>
    <w:rsid w:val="00731F02"/>
    <w:rPr>
      <w:rFonts w:ascii="Cordia New" w:eastAsiaTheme="majorEastAsia" w:hAnsi="Cordia New" w:cstheme="majorBidi"/>
      <w:b/>
      <w:bCs/>
      <w:color w:val="365F91" w:themeColor="accent1" w:themeShade="BF"/>
      <w:sz w:val="36"/>
      <w:szCs w:val="26"/>
    </w:rPr>
  </w:style>
  <w:style w:type="character" w:customStyle="1" w:styleId="Titre1Car">
    <w:name w:val="Titre 1 Car"/>
    <w:basedOn w:val="Policepardfaut"/>
    <w:link w:val="Titre1"/>
    <w:uiPriority w:val="9"/>
    <w:rsid w:val="00282219"/>
    <w:rPr>
      <w:rFonts w:ascii="Cordia New" w:eastAsiaTheme="majorEastAsia" w:hAnsi="Cordia New" w:cs="Cordia New"/>
      <w:b/>
      <w:bCs/>
      <w:color w:val="365F91" w:themeColor="accent1" w:themeShade="BF"/>
      <w:sz w:val="40"/>
      <w:szCs w:val="28"/>
      <w:lang w:eastAsia="fr-FR"/>
    </w:rPr>
  </w:style>
  <w:style w:type="character" w:customStyle="1" w:styleId="Titre3Car">
    <w:name w:val="Titre 3 Car"/>
    <w:basedOn w:val="Policepardfaut"/>
    <w:link w:val="Titre3"/>
    <w:uiPriority w:val="9"/>
    <w:rsid w:val="00277A9B"/>
    <w:rPr>
      <w:rFonts w:asciiTheme="majorHAnsi" w:eastAsiaTheme="majorEastAsia" w:hAnsiTheme="majorHAnsi" w:cstheme="majorBidi"/>
      <w:b/>
      <w:bCs/>
      <w:color w:val="4F81BD" w:themeColor="accent1"/>
      <w:sz w:val="20"/>
      <w:szCs w:val="20"/>
    </w:rPr>
  </w:style>
  <w:style w:type="character" w:customStyle="1" w:styleId="Titre4Car">
    <w:name w:val="Titre 4 Car"/>
    <w:basedOn w:val="Policepardfaut"/>
    <w:link w:val="Titre4"/>
    <w:uiPriority w:val="9"/>
    <w:rsid w:val="00735497"/>
    <w:rPr>
      <w:rFonts w:asciiTheme="majorHAnsi" w:eastAsiaTheme="majorEastAsia" w:hAnsiTheme="majorHAnsi" w:cstheme="majorBidi"/>
      <w:b/>
      <w:bCs/>
      <w:i/>
      <w:iCs/>
      <w:color w:val="4F81BD" w:themeColor="accent1"/>
    </w:rPr>
  </w:style>
  <w:style w:type="paragraph" w:customStyle="1" w:styleId="Standard">
    <w:name w:val="Standard"/>
    <w:rsid w:val="0097291A"/>
    <w:pPr>
      <w:suppressAutoHyphens/>
      <w:autoSpaceDN w:val="0"/>
      <w:textAlignment w:val="baseline"/>
    </w:pPr>
    <w:rPr>
      <w:rFonts w:ascii="Calibri" w:eastAsia="Arial Unicode MS" w:hAnsi="Calibri" w:cs="F"/>
      <w:kern w:val="3"/>
    </w:rPr>
  </w:style>
  <w:style w:type="paragraph" w:customStyle="1" w:styleId="Default">
    <w:name w:val="Default"/>
    <w:rsid w:val="0097291A"/>
    <w:pPr>
      <w:suppressAutoHyphens/>
      <w:autoSpaceDN w:val="0"/>
      <w:spacing w:after="0" w:line="240" w:lineRule="auto"/>
      <w:textAlignment w:val="baseline"/>
    </w:pPr>
    <w:rPr>
      <w:rFonts w:ascii="Calibri" w:eastAsia="Arial Unicode MS" w:hAnsi="Calibri" w:cs="Calibri"/>
      <w:color w:val="000000"/>
      <w:kern w:val="3"/>
      <w:sz w:val="24"/>
      <w:szCs w:val="24"/>
    </w:rPr>
  </w:style>
  <w:style w:type="paragraph" w:customStyle="1" w:styleId="ammlistepuces11">
    <w:name w:val="ammlistepuces11"/>
    <w:basedOn w:val="Standard"/>
    <w:rsid w:val="0097291A"/>
    <w:pPr>
      <w:spacing w:after="0" w:line="240" w:lineRule="auto"/>
    </w:pPr>
    <w:rPr>
      <w:rFonts w:ascii="Arial" w:eastAsia="Times New Roman" w:hAnsi="Arial" w:cs="Arial"/>
      <w:color w:val="333333"/>
      <w:sz w:val="18"/>
      <w:szCs w:val="18"/>
      <w:lang w:eastAsia="fr-FR" w:bidi="ar-SA"/>
    </w:rPr>
  </w:style>
  <w:style w:type="paragraph" w:styleId="Sansinterligne">
    <w:name w:val="No Spacing"/>
    <w:link w:val="SansinterligneCar"/>
    <w:uiPriority w:val="1"/>
    <w:qFormat/>
    <w:rsid w:val="005E3B81"/>
    <w:pPr>
      <w:spacing w:after="0" w:line="240" w:lineRule="auto"/>
      <w:jc w:val="both"/>
    </w:pPr>
    <w:rPr>
      <w:rFonts w:ascii="Cordia New" w:hAnsi="Cordia New"/>
      <w:sz w:val="26"/>
    </w:rPr>
  </w:style>
  <w:style w:type="table" w:styleId="Grilledutableau">
    <w:name w:val="Table Grid"/>
    <w:basedOn w:val="TableauNormal"/>
    <w:uiPriority w:val="59"/>
    <w:rsid w:val="00D8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C02C5"/>
  </w:style>
  <w:style w:type="character" w:customStyle="1" w:styleId="st">
    <w:name w:val="st"/>
    <w:basedOn w:val="Policepardfaut"/>
    <w:rsid w:val="0086162F"/>
  </w:style>
  <w:style w:type="character" w:styleId="Marquedecommentaire">
    <w:name w:val="annotation reference"/>
    <w:basedOn w:val="Policepardfaut"/>
    <w:uiPriority w:val="99"/>
    <w:semiHidden/>
    <w:unhideWhenUsed/>
    <w:rsid w:val="001A7398"/>
    <w:rPr>
      <w:sz w:val="16"/>
      <w:szCs w:val="16"/>
    </w:rPr>
  </w:style>
  <w:style w:type="paragraph" w:styleId="Commentaire">
    <w:name w:val="annotation text"/>
    <w:basedOn w:val="Normal"/>
    <w:link w:val="CommentaireCar"/>
    <w:uiPriority w:val="99"/>
    <w:semiHidden/>
    <w:unhideWhenUsed/>
    <w:rsid w:val="001A7398"/>
  </w:style>
  <w:style w:type="character" w:customStyle="1" w:styleId="CommentaireCar">
    <w:name w:val="Commentaire Car"/>
    <w:basedOn w:val="Policepardfaut"/>
    <w:link w:val="Commentaire"/>
    <w:uiPriority w:val="99"/>
    <w:semiHidden/>
    <w:rsid w:val="001A7398"/>
    <w:rPr>
      <w:rFonts w:ascii="Calibri" w:eastAsia="Times New Roman" w:hAnsi="Calibri"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1A7398"/>
    <w:rPr>
      <w:b/>
      <w:bCs/>
    </w:rPr>
  </w:style>
  <w:style w:type="character" w:customStyle="1" w:styleId="ObjetducommentaireCar">
    <w:name w:val="Objet du commentaire Car"/>
    <w:basedOn w:val="CommentaireCar"/>
    <w:link w:val="Objetducommentaire"/>
    <w:uiPriority w:val="99"/>
    <w:semiHidden/>
    <w:rsid w:val="001A7398"/>
    <w:rPr>
      <w:rFonts w:ascii="Calibri" w:eastAsia="Times New Roman" w:hAnsi="Calibri" w:cs="Times New Roman"/>
      <w:b/>
      <w:bCs/>
      <w:color w:val="000000"/>
      <w:sz w:val="20"/>
      <w:szCs w:val="20"/>
    </w:rPr>
  </w:style>
  <w:style w:type="paragraph" w:styleId="Lgende">
    <w:name w:val="caption"/>
    <w:basedOn w:val="Normal"/>
    <w:next w:val="Normal"/>
    <w:uiPriority w:val="35"/>
    <w:unhideWhenUsed/>
    <w:qFormat/>
    <w:rsid w:val="00515D37"/>
    <w:rPr>
      <w:b/>
      <w:bCs/>
      <w:color w:val="4F81BD" w:themeColor="accent1"/>
      <w:sz w:val="18"/>
      <w:szCs w:val="18"/>
    </w:rPr>
  </w:style>
  <w:style w:type="paragraph" w:styleId="Bibliographie">
    <w:name w:val="Bibliography"/>
    <w:basedOn w:val="Normal"/>
    <w:next w:val="Normal"/>
    <w:uiPriority w:val="37"/>
    <w:unhideWhenUsed/>
    <w:rsid w:val="00C70ABB"/>
  </w:style>
  <w:style w:type="character" w:styleId="lev">
    <w:name w:val="Strong"/>
    <w:basedOn w:val="Policepardfaut"/>
    <w:uiPriority w:val="22"/>
    <w:qFormat/>
    <w:rsid w:val="00E760B1"/>
    <w:rPr>
      <w:b/>
      <w:bCs/>
    </w:rPr>
  </w:style>
  <w:style w:type="character" w:customStyle="1" w:styleId="st1">
    <w:name w:val="st1"/>
    <w:basedOn w:val="Policepardfaut"/>
    <w:rsid w:val="001C50F6"/>
  </w:style>
  <w:style w:type="paragraph" w:styleId="Tabledesillustrations">
    <w:name w:val="table of figures"/>
    <w:basedOn w:val="Normal"/>
    <w:next w:val="Normal"/>
    <w:uiPriority w:val="99"/>
    <w:unhideWhenUsed/>
    <w:rsid w:val="00312E9E"/>
  </w:style>
  <w:style w:type="character" w:styleId="Lienhypertexte">
    <w:name w:val="Hyperlink"/>
    <w:basedOn w:val="Policepardfaut"/>
    <w:uiPriority w:val="99"/>
    <w:unhideWhenUsed/>
    <w:rsid w:val="00312E9E"/>
    <w:rPr>
      <w:color w:val="0000FF" w:themeColor="hyperlink"/>
      <w:u w:val="single"/>
    </w:rPr>
  </w:style>
  <w:style w:type="paragraph" w:styleId="En-ttedetabledesmatires">
    <w:name w:val="TOC Heading"/>
    <w:basedOn w:val="Titre1"/>
    <w:next w:val="Normal"/>
    <w:uiPriority w:val="39"/>
    <w:unhideWhenUsed/>
    <w:qFormat/>
    <w:rsid w:val="005F437B"/>
    <w:pPr>
      <w:outlineLvl w:val="9"/>
    </w:pPr>
    <w:rPr>
      <w:lang w:bidi="ar-SA"/>
    </w:rPr>
  </w:style>
  <w:style w:type="paragraph" w:styleId="TM1">
    <w:name w:val="toc 1"/>
    <w:basedOn w:val="Normal"/>
    <w:next w:val="Normal"/>
    <w:autoRedefine/>
    <w:uiPriority w:val="39"/>
    <w:unhideWhenUsed/>
    <w:qFormat/>
    <w:rsid w:val="005F437B"/>
    <w:pPr>
      <w:spacing w:after="100"/>
    </w:pPr>
  </w:style>
  <w:style w:type="paragraph" w:styleId="TM2">
    <w:name w:val="toc 2"/>
    <w:basedOn w:val="Normal"/>
    <w:next w:val="Normal"/>
    <w:autoRedefine/>
    <w:uiPriority w:val="39"/>
    <w:unhideWhenUsed/>
    <w:qFormat/>
    <w:rsid w:val="005F437B"/>
    <w:pPr>
      <w:spacing w:after="100"/>
      <w:ind w:left="200"/>
    </w:pPr>
  </w:style>
  <w:style w:type="paragraph" w:styleId="TM3">
    <w:name w:val="toc 3"/>
    <w:basedOn w:val="Normal"/>
    <w:next w:val="Normal"/>
    <w:autoRedefine/>
    <w:uiPriority w:val="39"/>
    <w:unhideWhenUsed/>
    <w:qFormat/>
    <w:rsid w:val="005F437B"/>
    <w:pPr>
      <w:spacing w:after="100"/>
      <w:ind w:left="400"/>
    </w:pPr>
  </w:style>
  <w:style w:type="paragraph" w:styleId="Rvision">
    <w:name w:val="Revision"/>
    <w:hidden/>
    <w:uiPriority w:val="99"/>
    <w:semiHidden/>
    <w:rsid w:val="003E0424"/>
    <w:pPr>
      <w:spacing w:after="0" w:line="240" w:lineRule="auto"/>
    </w:pPr>
    <w:rPr>
      <w:rFonts w:ascii="Calibri" w:eastAsia="Times New Roman" w:hAnsi="Calibri" w:cs="Times New Roman"/>
      <w:color w:val="000000"/>
      <w:sz w:val="20"/>
      <w:szCs w:val="20"/>
    </w:rPr>
  </w:style>
  <w:style w:type="paragraph" w:styleId="En-tte">
    <w:name w:val="header"/>
    <w:basedOn w:val="Normal"/>
    <w:link w:val="En-tteCar"/>
    <w:uiPriority w:val="99"/>
    <w:unhideWhenUsed/>
    <w:rsid w:val="00330305"/>
    <w:pPr>
      <w:tabs>
        <w:tab w:val="center" w:pos="4536"/>
        <w:tab w:val="right" w:pos="9072"/>
      </w:tabs>
    </w:pPr>
  </w:style>
  <w:style w:type="character" w:customStyle="1" w:styleId="En-tteCar">
    <w:name w:val="En-tête Car"/>
    <w:basedOn w:val="Policepardfaut"/>
    <w:link w:val="En-tte"/>
    <w:uiPriority w:val="99"/>
    <w:rsid w:val="00330305"/>
    <w:rPr>
      <w:rFonts w:ascii="Calibri" w:eastAsia="Times New Roman" w:hAnsi="Calibri" w:cs="Times New Roman"/>
      <w:color w:val="000000"/>
      <w:sz w:val="20"/>
      <w:szCs w:val="20"/>
    </w:rPr>
  </w:style>
  <w:style w:type="paragraph" w:styleId="Pieddepage">
    <w:name w:val="footer"/>
    <w:basedOn w:val="Normal"/>
    <w:link w:val="PieddepageCar"/>
    <w:uiPriority w:val="99"/>
    <w:unhideWhenUsed/>
    <w:rsid w:val="00330305"/>
    <w:pPr>
      <w:tabs>
        <w:tab w:val="center" w:pos="4536"/>
        <w:tab w:val="right" w:pos="9072"/>
      </w:tabs>
    </w:pPr>
  </w:style>
  <w:style w:type="character" w:customStyle="1" w:styleId="PieddepageCar">
    <w:name w:val="Pied de page Car"/>
    <w:basedOn w:val="Policepardfaut"/>
    <w:link w:val="Pieddepage"/>
    <w:uiPriority w:val="99"/>
    <w:rsid w:val="00330305"/>
    <w:rPr>
      <w:rFonts w:ascii="Calibri" w:eastAsia="Times New Roman" w:hAnsi="Calibri" w:cs="Times New Roman"/>
      <w:color w:val="000000"/>
      <w:sz w:val="20"/>
      <w:szCs w:val="20"/>
    </w:rPr>
  </w:style>
  <w:style w:type="paragraph" w:styleId="Paragraphedeliste">
    <w:name w:val="List Paragraph"/>
    <w:basedOn w:val="Normal"/>
    <w:uiPriority w:val="34"/>
    <w:qFormat/>
    <w:rsid w:val="002F30E8"/>
    <w:pPr>
      <w:ind w:left="720"/>
      <w:contextualSpacing/>
    </w:pPr>
  </w:style>
  <w:style w:type="character" w:styleId="Lienhypertextesuivivisit">
    <w:name w:val="FollowedHyperlink"/>
    <w:basedOn w:val="Policepardfaut"/>
    <w:uiPriority w:val="99"/>
    <w:semiHidden/>
    <w:unhideWhenUsed/>
    <w:rsid w:val="00D22ADE"/>
    <w:rPr>
      <w:color w:val="800080" w:themeColor="followedHyperlink"/>
      <w:u w:val="single"/>
    </w:rPr>
  </w:style>
  <w:style w:type="character" w:customStyle="1" w:styleId="apple-converted-space">
    <w:name w:val="apple-converted-space"/>
    <w:basedOn w:val="Policepardfaut"/>
    <w:rsid w:val="00AB4EDE"/>
  </w:style>
  <w:style w:type="character" w:styleId="Accentuation">
    <w:name w:val="Emphasis"/>
    <w:basedOn w:val="Policepardfaut"/>
    <w:uiPriority w:val="20"/>
    <w:qFormat/>
    <w:rsid w:val="00B80653"/>
    <w:rPr>
      <w:i/>
      <w:iCs/>
    </w:rPr>
  </w:style>
  <w:style w:type="paragraph" w:styleId="NormalWeb">
    <w:name w:val="Normal (Web)"/>
    <w:basedOn w:val="Normal"/>
    <w:uiPriority w:val="99"/>
    <w:unhideWhenUsed/>
    <w:rsid w:val="00907E79"/>
    <w:pPr>
      <w:spacing w:before="100" w:beforeAutospacing="1" w:after="100" w:afterAutospacing="1"/>
    </w:pPr>
    <w:rPr>
      <w:rFonts w:ascii="Times New Roman" w:hAnsi="Times New Roman"/>
      <w:color w:val="auto"/>
      <w:sz w:val="24"/>
      <w:szCs w:val="24"/>
      <w:lang w:eastAsia="fr-FR" w:bidi="ar-SA"/>
    </w:rPr>
  </w:style>
  <w:style w:type="paragraph" w:styleId="Notedefin">
    <w:name w:val="endnote text"/>
    <w:basedOn w:val="Normal"/>
    <w:link w:val="NotedefinCar"/>
    <w:uiPriority w:val="99"/>
    <w:semiHidden/>
    <w:unhideWhenUsed/>
    <w:rsid w:val="00B14716"/>
  </w:style>
  <w:style w:type="character" w:customStyle="1" w:styleId="NotedefinCar">
    <w:name w:val="Note de fin Car"/>
    <w:basedOn w:val="Policepardfaut"/>
    <w:link w:val="Notedefin"/>
    <w:uiPriority w:val="99"/>
    <w:semiHidden/>
    <w:rsid w:val="00B14716"/>
    <w:rPr>
      <w:rFonts w:ascii="Calibri" w:eastAsia="Times New Roman" w:hAnsi="Calibri" w:cs="Times New Roman"/>
      <w:color w:val="000000"/>
      <w:sz w:val="20"/>
      <w:szCs w:val="20"/>
    </w:rPr>
  </w:style>
  <w:style w:type="character" w:styleId="Appeldenotedefin">
    <w:name w:val="endnote reference"/>
    <w:basedOn w:val="Policepardfaut"/>
    <w:uiPriority w:val="99"/>
    <w:semiHidden/>
    <w:unhideWhenUsed/>
    <w:rsid w:val="00B14716"/>
    <w:rPr>
      <w:vertAlign w:val="superscript"/>
    </w:rPr>
  </w:style>
  <w:style w:type="paragraph" w:styleId="Titre">
    <w:name w:val="Title"/>
    <w:basedOn w:val="Normal"/>
    <w:next w:val="Normal"/>
    <w:link w:val="TitreCar"/>
    <w:uiPriority w:val="10"/>
    <w:qFormat/>
    <w:rsid w:val="00282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2219"/>
    <w:rPr>
      <w:rFonts w:asciiTheme="majorHAnsi" w:eastAsiaTheme="majorEastAsia" w:hAnsiTheme="majorHAnsi" w:cstheme="majorBidi"/>
      <w:color w:val="17365D" w:themeColor="text2" w:themeShade="BF"/>
      <w:spacing w:val="5"/>
      <w:kern w:val="28"/>
      <w:sz w:val="52"/>
      <w:szCs w:val="52"/>
    </w:rPr>
  </w:style>
  <w:style w:type="paragraph" w:customStyle="1" w:styleId="DAAFBC045A234F388343B1A25E857B74">
    <w:name w:val="DAAFBC045A234F388343B1A25E857B74"/>
    <w:rsid w:val="004C563F"/>
    <w:rPr>
      <w:lang w:eastAsia="fr-FR" w:bidi="ar-SA"/>
    </w:rPr>
  </w:style>
  <w:style w:type="character" w:customStyle="1" w:styleId="SansinterligneCar">
    <w:name w:val="Sans interligne Car"/>
    <w:basedOn w:val="Policepardfaut"/>
    <w:link w:val="Sansinterligne"/>
    <w:uiPriority w:val="1"/>
    <w:rsid w:val="004C563F"/>
    <w:rPr>
      <w:rFonts w:ascii="Cordia New" w:hAnsi="Cordia New"/>
      <w:sz w:val="26"/>
    </w:rPr>
  </w:style>
  <w:style w:type="character" w:customStyle="1" w:styleId="Mention1">
    <w:name w:val="Mention1"/>
    <w:basedOn w:val="Policepardfaut"/>
    <w:uiPriority w:val="99"/>
    <w:semiHidden/>
    <w:unhideWhenUsed/>
    <w:rsid w:val="0078740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5F"/>
    <w:pPr>
      <w:jc w:val="both"/>
    </w:pPr>
    <w:rPr>
      <w:rFonts w:ascii="Calibri" w:eastAsia="Times New Roman" w:hAnsi="Calibri" w:cs="Times New Roman"/>
      <w:color w:val="000000"/>
      <w:sz w:val="20"/>
      <w:szCs w:val="20"/>
    </w:rPr>
  </w:style>
  <w:style w:type="paragraph" w:styleId="Titre1">
    <w:name w:val="heading 1"/>
    <w:basedOn w:val="Normal"/>
    <w:next w:val="Normal"/>
    <w:link w:val="Titre1Car"/>
    <w:autoRedefine/>
    <w:uiPriority w:val="9"/>
    <w:qFormat/>
    <w:rsid w:val="00282219"/>
    <w:pPr>
      <w:keepNext/>
      <w:keepLines/>
      <w:spacing w:before="480"/>
      <w:outlineLvl w:val="0"/>
    </w:pPr>
    <w:rPr>
      <w:rFonts w:ascii="Cordia New" w:eastAsiaTheme="majorEastAsia" w:hAnsi="Cordia New" w:cs="Cordia New"/>
      <w:b/>
      <w:bCs/>
      <w:color w:val="365F91" w:themeColor="accent1" w:themeShade="BF"/>
      <w:sz w:val="40"/>
      <w:szCs w:val="28"/>
      <w:lang w:eastAsia="fr-FR"/>
    </w:rPr>
  </w:style>
  <w:style w:type="paragraph" w:styleId="Titre2">
    <w:name w:val="heading 2"/>
    <w:basedOn w:val="Normal"/>
    <w:next w:val="Normal"/>
    <w:link w:val="Titre2Car"/>
    <w:autoRedefine/>
    <w:uiPriority w:val="9"/>
    <w:unhideWhenUsed/>
    <w:qFormat/>
    <w:rsid w:val="00731F02"/>
    <w:pPr>
      <w:keepNext/>
      <w:keepLines/>
      <w:spacing w:before="200"/>
      <w:outlineLvl w:val="1"/>
    </w:pPr>
    <w:rPr>
      <w:rFonts w:ascii="Cordia New" w:eastAsiaTheme="majorEastAsia" w:hAnsi="Cordia New" w:cstheme="majorBidi"/>
      <w:b/>
      <w:bCs/>
      <w:color w:val="365F91" w:themeColor="accent1" w:themeShade="BF"/>
      <w:sz w:val="36"/>
      <w:szCs w:val="26"/>
    </w:rPr>
  </w:style>
  <w:style w:type="paragraph" w:styleId="Titre3">
    <w:name w:val="heading 3"/>
    <w:basedOn w:val="Normal"/>
    <w:next w:val="Normal"/>
    <w:link w:val="Titre3Car"/>
    <w:uiPriority w:val="9"/>
    <w:unhideWhenUsed/>
    <w:qFormat/>
    <w:rsid w:val="00277A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54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F15528"/>
    <w:rPr>
      <w:rFonts w:ascii="Tahoma" w:hAnsi="Tahoma" w:cs="Tahoma"/>
      <w:sz w:val="16"/>
      <w:szCs w:val="16"/>
    </w:rPr>
  </w:style>
  <w:style w:type="character" w:customStyle="1" w:styleId="TextedebullesCar">
    <w:name w:val="Texte de bulles Car"/>
    <w:basedOn w:val="Policepardfaut"/>
    <w:link w:val="Textedebulles"/>
    <w:rsid w:val="00F15528"/>
    <w:rPr>
      <w:rFonts w:ascii="Tahoma" w:hAnsi="Tahoma" w:cs="Tahoma"/>
      <w:sz w:val="16"/>
      <w:szCs w:val="16"/>
    </w:rPr>
  </w:style>
  <w:style w:type="character" w:customStyle="1" w:styleId="Titre2Car">
    <w:name w:val="Titre 2 Car"/>
    <w:basedOn w:val="Policepardfaut"/>
    <w:link w:val="Titre2"/>
    <w:uiPriority w:val="9"/>
    <w:rsid w:val="00731F02"/>
    <w:rPr>
      <w:rFonts w:ascii="Cordia New" w:eastAsiaTheme="majorEastAsia" w:hAnsi="Cordia New" w:cstheme="majorBidi"/>
      <w:b/>
      <w:bCs/>
      <w:color w:val="365F91" w:themeColor="accent1" w:themeShade="BF"/>
      <w:sz w:val="36"/>
      <w:szCs w:val="26"/>
    </w:rPr>
  </w:style>
  <w:style w:type="character" w:customStyle="1" w:styleId="Titre1Car">
    <w:name w:val="Titre 1 Car"/>
    <w:basedOn w:val="Policepardfaut"/>
    <w:link w:val="Titre1"/>
    <w:uiPriority w:val="9"/>
    <w:rsid w:val="00282219"/>
    <w:rPr>
      <w:rFonts w:ascii="Cordia New" w:eastAsiaTheme="majorEastAsia" w:hAnsi="Cordia New" w:cs="Cordia New"/>
      <w:b/>
      <w:bCs/>
      <w:color w:val="365F91" w:themeColor="accent1" w:themeShade="BF"/>
      <w:sz w:val="40"/>
      <w:szCs w:val="28"/>
      <w:lang w:eastAsia="fr-FR"/>
    </w:rPr>
  </w:style>
  <w:style w:type="character" w:customStyle="1" w:styleId="Titre3Car">
    <w:name w:val="Titre 3 Car"/>
    <w:basedOn w:val="Policepardfaut"/>
    <w:link w:val="Titre3"/>
    <w:uiPriority w:val="9"/>
    <w:rsid w:val="00277A9B"/>
    <w:rPr>
      <w:rFonts w:asciiTheme="majorHAnsi" w:eastAsiaTheme="majorEastAsia" w:hAnsiTheme="majorHAnsi" w:cstheme="majorBidi"/>
      <w:b/>
      <w:bCs/>
      <w:color w:val="4F81BD" w:themeColor="accent1"/>
      <w:sz w:val="20"/>
      <w:szCs w:val="20"/>
    </w:rPr>
  </w:style>
  <w:style w:type="character" w:customStyle="1" w:styleId="Titre4Car">
    <w:name w:val="Titre 4 Car"/>
    <w:basedOn w:val="Policepardfaut"/>
    <w:link w:val="Titre4"/>
    <w:uiPriority w:val="9"/>
    <w:rsid w:val="00735497"/>
    <w:rPr>
      <w:rFonts w:asciiTheme="majorHAnsi" w:eastAsiaTheme="majorEastAsia" w:hAnsiTheme="majorHAnsi" w:cstheme="majorBidi"/>
      <w:b/>
      <w:bCs/>
      <w:i/>
      <w:iCs/>
      <w:color w:val="4F81BD" w:themeColor="accent1"/>
    </w:rPr>
  </w:style>
  <w:style w:type="paragraph" w:customStyle="1" w:styleId="Standard">
    <w:name w:val="Standard"/>
    <w:rsid w:val="0097291A"/>
    <w:pPr>
      <w:suppressAutoHyphens/>
      <w:autoSpaceDN w:val="0"/>
      <w:textAlignment w:val="baseline"/>
    </w:pPr>
    <w:rPr>
      <w:rFonts w:ascii="Calibri" w:eastAsia="Arial Unicode MS" w:hAnsi="Calibri" w:cs="F"/>
      <w:kern w:val="3"/>
    </w:rPr>
  </w:style>
  <w:style w:type="paragraph" w:customStyle="1" w:styleId="Default">
    <w:name w:val="Default"/>
    <w:rsid w:val="0097291A"/>
    <w:pPr>
      <w:suppressAutoHyphens/>
      <w:autoSpaceDN w:val="0"/>
      <w:spacing w:after="0" w:line="240" w:lineRule="auto"/>
      <w:textAlignment w:val="baseline"/>
    </w:pPr>
    <w:rPr>
      <w:rFonts w:ascii="Calibri" w:eastAsia="Arial Unicode MS" w:hAnsi="Calibri" w:cs="Calibri"/>
      <w:color w:val="000000"/>
      <w:kern w:val="3"/>
      <w:sz w:val="24"/>
      <w:szCs w:val="24"/>
    </w:rPr>
  </w:style>
  <w:style w:type="paragraph" w:customStyle="1" w:styleId="ammlistepuces11">
    <w:name w:val="ammlistepuces11"/>
    <w:basedOn w:val="Standard"/>
    <w:rsid w:val="0097291A"/>
    <w:pPr>
      <w:spacing w:after="0" w:line="240" w:lineRule="auto"/>
    </w:pPr>
    <w:rPr>
      <w:rFonts w:ascii="Arial" w:eastAsia="Times New Roman" w:hAnsi="Arial" w:cs="Arial"/>
      <w:color w:val="333333"/>
      <w:sz w:val="18"/>
      <w:szCs w:val="18"/>
      <w:lang w:eastAsia="fr-FR" w:bidi="ar-SA"/>
    </w:rPr>
  </w:style>
  <w:style w:type="paragraph" w:styleId="Sansinterligne">
    <w:name w:val="No Spacing"/>
    <w:link w:val="SansinterligneCar"/>
    <w:uiPriority w:val="1"/>
    <w:qFormat/>
    <w:rsid w:val="005E3B81"/>
    <w:pPr>
      <w:spacing w:after="0" w:line="240" w:lineRule="auto"/>
      <w:jc w:val="both"/>
    </w:pPr>
    <w:rPr>
      <w:rFonts w:ascii="Cordia New" w:hAnsi="Cordia New"/>
      <w:sz w:val="26"/>
    </w:rPr>
  </w:style>
  <w:style w:type="table" w:styleId="Grilledutableau">
    <w:name w:val="Table Grid"/>
    <w:basedOn w:val="TableauNormal"/>
    <w:uiPriority w:val="59"/>
    <w:rsid w:val="00D8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C02C5"/>
  </w:style>
  <w:style w:type="character" w:customStyle="1" w:styleId="st">
    <w:name w:val="st"/>
    <w:basedOn w:val="Policepardfaut"/>
    <w:rsid w:val="0086162F"/>
  </w:style>
  <w:style w:type="character" w:styleId="Marquedecommentaire">
    <w:name w:val="annotation reference"/>
    <w:basedOn w:val="Policepardfaut"/>
    <w:uiPriority w:val="99"/>
    <w:semiHidden/>
    <w:unhideWhenUsed/>
    <w:rsid w:val="001A7398"/>
    <w:rPr>
      <w:sz w:val="16"/>
      <w:szCs w:val="16"/>
    </w:rPr>
  </w:style>
  <w:style w:type="paragraph" w:styleId="Commentaire">
    <w:name w:val="annotation text"/>
    <w:basedOn w:val="Normal"/>
    <w:link w:val="CommentaireCar"/>
    <w:uiPriority w:val="99"/>
    <w:semiHidden/>
    <w:unhideWhenUsed/>
    <w:rsid w:val="001A7398"/>
  </w:style>
  <w:style w:type="character" w:customStyle="1" w:styleId="CommentaireCar">
    <w:name w:val="Commentaire Car"/>
    <w:basedOn w:val="Policepardfaut"/>
    <w:link w:val="Commentaire"/>
    <w:uiPriority w:val="99"/>
    <w:semiHidden/>
    <w:rsid w:val="001A7398"/>
    <w:rPr>
      <w:rFonts w:ascii="Calibri" w:eastAsia="Times New Roman" w:hAnsi="Calibri"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1A7398"/>
    <w:rPr>
      <w:b/>
      <w:bCs/>
    </w:rPr>
  </w:style>
  <w:style w:type="character" w:customStyle="1" w:styleId="ObjetducommentaireCar">
    <w:name w:val="Objet du commentaire Car"/>
    <w:basedOn w:val="CommentaireCar"/>
    <w:link w:val="Objetducommentaire"/>
    <w:uiPriority w:val="99"/>
    <w:semiHidden/>
    <w:rsid w:val="001A7398"/>
    <w:rPr>
      <w:rFonts w:ascii="Calibri" w:eastAsia="Times New Roman" w:hAnsi="Calibri" w:cs="Times New Roman"/>
      <w:b/>
      <w:bCs/>
      <w:color w:val="000000"/>
      <w:sz w:val="20"/>
      <w:szCs w:val="20"/>
    </w:rPr>
  </w:style>
  <w:style w:type="paragraph" w:styleId="Lgende">
    <w:name w:val="caption"/>
    <w:basedOn w:val="Normal"/>
    <w:next w:val="Normal"/>
    <w:uiPriority w:val="35"/>
    <w:unhideWhenUsed/>
    <w:qFormat/>
    <w:rsid w:val="00515D37"/>
    <w:rPr>
      <w:b/>
      <w:bCs/>
      <w:color w:val="4F81BD" w:themeColor="accent1"/>
      <w:sz w:val="18"/>
      <w:szCs w:val="18"/>
    </w:rPr>
  </w:style>
  <w:style w:type="paragraph" w:styleId="Bibliographie">
    <w:name w:val="Bibliography"/>
    <w:basedOn w:val="Normal"/>
    <w:next w:val="Normal"/>
    <w:uiPriority w:val="37"/>
    <w:unhideWhenUsed/>
    <w:rsid w:val="00C70ABB"/>
  </w:style>
  <w:style w:type="character" w:styleId="lev">
    <w:name w:val="Strong"/>
    <w:basedOn w:val="Policepardfaut"/>
    <w:uiPriority w:val="22"/>
    <w:qFormat/>
    <w:rsid w:val="00E760B1"/>
    <w:rPr>
      <w:b/>
      <w:bCs/>
    </w:rPr>
  </w:style>
  <w:style w:type="character" w:customStyle="1" w:styleId="st1">
    <w:name w:val="st1"/>
    <w:basedOn w:val="Policepardfaut"/>
    <w:rsid w:val="001C50F6"/>
  </w:style>
  <w:style w:type="paragraph" w:styleId="Tabledesillustrations">
    <w:name w:val="table of figures"/>
    <w:basedOn w:val="Normal"/>
    <w:next w:val="Normal"/>
    <w:uiPriority w:val="99"/>
    <w:unhideWhenUsed/>
    <w:rsid w:val="00312E9E"/>
  </w:style>
  <w:style w:type="character" w:styleId="Lienhypertexte">
    <w:name w:val="Hyperlink"/>
    <w:basedOn w:val="Policepardfaut"/>
    <w:uiPriority w:val="99"/>
    <w:unhideWhenUsed/>
    <w:rsid w:val="00312E9E"/>
    <w:rPr>
      <w:color w:val="0000FF" w:themeColor="hyperlink"/>
      <w:u w:val="single"/>
    </w:rPr>
  </w:style>
  <w:style w:type="paragraph" w:styleId="En-ttedetabledesmatires">
    <w:name w:val="TOC Heading"/>
    <w:basedOn w:val="Titre1"/>
    <w:next w:val="Normal"/>
    <w:uiPriority w:val="39"/>
    <w:unhideWhenUsed/>
    <w:qFormat/>
    <w:rsid w:val="005F437B"/>
    <w:pPr>
      <w:outlineLvl w:val="9"/>
    </w:pPr>
    <w:rPr>
      <w:lang w:bidi="ar-SA"/>
    </w:rPr>
  </w:style>
  <w:style w:type="paragraph" w:styleId="TM1">
    <w:name w:val="toc 1"/>
    <w:basedOn w:val="Normal"/>
    <w:next w:val="Normal"/>
    <w:autoRedefine/>
    <w:uiPriority w:val="39"/>
    <w:unhideWhenUsed/>
    <w:qFormat/>
    <w:rsid w:val="005F437B"/>
    <w:pPr>
      <w:spacing w:after="100"/>
    </w:pPr>
  </w:style>
  <w:style w:type="paragraph" w:styleId="TM2">
    <w:name w:val="toc 2"/>
    <w:basedOn w:val="Normal"/>
    <w:next w:val="Normal"/>
    <w:autoRedefine/>
    <w:uiPriority w:val="39"/>
    <w:unhideWhenUsed/>
    <w:qFormat/>
    <w:rsid w:val="005F437B"/>
    <w:pPr>
      <w:spacing w:after="100"/>
      <w:ind w:left="200"/>
    </w:pPr>
  </w:style>
  <w:style w:type="paragraph" w:styleId="TM3">
    <w:name w:val="toc 3"/>
    <w:basedOn w:val="Normal"/>
    <w:next w:val="Normal"/>
    <w:autoRedefine/>
    <w:uiPriority w:val="39"/>
    <w:unhideWhenUsed/>
    <w:qFormat/>
    <w:rsid w:val="005F437B"/>
    <w:pPr>
      <w:spacing w:after="100"/>
      <w:ind w:left="400"/>
    </w:pPr>
  </w:style>
  <w:style w:type="paragraph" w:styleId="Rvision">
    <w:name w:val="Revision"/>
    <w:hidden/>
    <w:uiPriority w:val="99"/>
    <w:semiHidden/>
    <w:rsid w:val="003E0424"/>
    <w:pPr>
      <w:spacing w:after="0" w:line="240" w:lineRule="auto"/>
    </w:pPr>
    <w:rPr>
      <w:rFonts w:ascii="Calibri" w:eastAsia="Times New Roman" w:hAnsi="Calibri" w:cs="Times New Roman"/>
      <w:color w:val="000000"/>
      <w:sz w:val="20"/>
      <w:szCs w:val="20"/>
    </w:rPr>
  </w:style>
  <w:style w:type="paragraph" w:styleId="En-tte">
    <w:name w:val="header"/>
    <w:basedOn w:val="Normal"/>
    <w:link w:val="En-tteCar"/>
    <w:uiPriority w:val="99"/>
    <w:unhideWhenUsed/>
    <w:rsid w:val="00330305"/>
    <w:pPr>
      <w:tabs>
        <w:tab w:val="center" w:pos="4536"/>
        <w:tab w:val="right" w:pos="9072"/>
      </w:tabs>
    </w:pPr>
  </w:style>
  <w:style w:type="character" w:customStyle="1" w:styleId="En-tteCar">
    <w:name w:val="En-tête Car"/>
    <w:basedOn w:val="Policepardfaut"/>
    <w:link w:val="En-tte"/>
    <w:uiPriority w:val="99"/>
    <w:rsid w:val="00330305"/>
    <w:rPr>
      <w:rFonts w:ascii="Calibri" w:eastAsia="Times New Roman" w:hAnsi="Calibri" w:cs="Times New Roman"/>
      <w:color w:val="000000"/>
      <w:sz w:val="20"/>
      <w:szCs w:val="20"/>
    </w:rPr>
  </w:style>
  <w:style w:type="paragraph" w:styleId="Pieddepage">
    <w:name w:val="footer"/>
    <w:basedOn w:val="Normal"/>
    <w:link w:val="PieddepageCar"/>
    <w:uiPriority w:val="99"/>
    <w:unhideWhenUsed/>
    <w:rsid w:val="00330305"/>
    <w:pPr>
      <w:tabs>
        <w:tab w:val="center" w:pos="4536"/>
        <w:tab w:val="right" w:pos="9072"/>
      </w:tabs>
    </w:pPr>
  </w:style>
  <w:style w:type="character" w:customStyle="1" w:styleId="PieddepageCar">
    <w:name w:val="Pied de page Car"/>
    <w:basedOn w:val="Policepardfaut"/>
    <w:link w:val="Pieddepage"/>
    <w:uiPriority w:val="99"/>
    <w:rsid w:val="00330305"/>
    <w:rPr>
      <w:rFonts w:ascii="Calibri" w:eastAsia="Times New Roman" w:hAnsi="Calibri" w:cs="Times New Roman"/>
      <w:color w:val="000000"/>
      <w:sz w:val="20"/>
      <w:szCs w:val="20"/>
    </w:rPr>
  </w:style>
  <w:style w:type="paragraph" w:styleId="Paragraphedeliste">
    <w:name w:val="List Paragraph"/>
    <w:basedOn w:val="Normal"/>
    <w:uiPriority w:val="34"/>
    <w:qFormat/>
    <w:rsid w:val="002F30E8"/>
    <w:pPr>
      <w:ind w:left="720"/>
      <w:contextualSpacing/>
    </w:pPr>
  </w:style>
  <w:style w:type="character" w:styleId="Lienhypertextesuivivisit">
    <w:name w:val="FollowedHyperlink"/>
    <w:basedOn w:val="Policepardfaut"/>
    <w:uiPriority w:val="99"/>
    <w:semiHidden/>
    <w:unhideWhenUsed/>
    <w:rsid w:val="00D22ADE"/>
    <w:rPr>
      <w:color w:val="800080" w:themeColor="followedHyperlink"/>
      <w:u w:val="single"/>
    </w:rPr>
  </w:style>
  <w:style w:type="character" w:customStyle="1" w:styleId="apple-converted-space">
    <w:name w:val="apple-converted-space"/>
    <w:basedOn w:val="Policepardfaut"/>
    <w:rsid w:val="00AB4EDE"/>
  </w:style>
  <w:style w:type="character" w:styleId="Accentuation">
    <w:name w:val="Emphasis"/>
    <w:basedOn w:val="Policepardfaut"/>
    <w:uiPriority w:val="20"/>
    <w:qFormat/>
    <w:rsid w:val="00B80653"/>
    <w:rPr>
      <w:i/>
      <w:iCs/>
    </w:rPr>
  </w:style>
  <w:style w:type="paragraph" w:styleId="NormalWeb">
    <w:name w:val="Normal (Web)"/>
    <w:basedOn w:val="Normal"/>
    <w:uiPriority w:val="99"/>
    <w:unhideWhenUsed/>
    <w:rsid w:val="00907E79"/>
    <w:pPr>
      <w:spacing w:before="100" w:beforeAutospacing="1" w:after="100" w:afterAutospacing="1"/>
    </w:pPr>
    <w:rPr>
      <w:rFonts w:ascii="Times New Roman" w:hAnsi="Times New Roman"/>
      <w:color w:val="auto"/>
      <w:sz w:val="24"/>
      <w:szCs w:val="24"/>
      <w:lang w:eastAsia="fr-FR" w:bidi="ar-SA"/>
    </w:rPr>
  </w:style>
  <w:style w:type="paragraph" w:styleId="Notedefin">
    <w:name w:val="endnote text"/>
    <w:basedOn w:val="Normal"/>
    <w:link w:val="NotedefinCar"/>
    <w:uiPriority w:val="99"/>
    <w:semiHidden/>
    <w:unhideWhenUsed/>
    <w:rsid w:val="00B14716"/>
  </w:style>
  <w:style w:type="character" w:customStyle="1" w:styleId="NotedefinCar">
    <w:name w:val="Note de fin Car"/>
    <w:basedOn w:val="Policepardfaut"/>
    <w:link w:val="Notedefin"/>
    <w:uiPriority w:val="99"/>
    <w:semiHidden/>
    <w:rsid w:val="00B14716"/>
    <w:rPr>
      <w:rFonts w:ascii="Calibri" w:eastAsia="Times New Roman" w:hAnsi="Calibri" w:cs="Times New Roman"/>
      <w:color w:val="000000"/>
      <w:sz w:val="20"/>
      <w:szCs w:val="20"/>
    </w:rPr>
  </w:style>
  <w:style w:type="character" w:styleId="Appeldenotedefin">
    <w:name w:val="endnote reference"/>
    <w:basedOn w:val="Policepardfaut"/>
    <w:uiPriority w:val="99"/>
    <w:semiHidden/>
    <w:unhideWhenUsed/>
    <w:rsid w:val="00B14716"/>
    <w:rPr>
      <w:vertAlign w:val="superscript"/>
    </w:rPr>
  </w:style>
  <w:style w:type="paragraph" w:styleId="Titre">
    <w:name w:val="Title"/>
    <w:basedOn w:val="Normal"/>
    <w:next w:val="Normal"/>
    <w:link w:val="TitreCar"/>
    <w:uiPriority w:val="10"/>
    <w:qFormat/>
    <w:rsid w:val="00282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2219"/>
    <w:rPr>
      <w:rFonts w:asciiTheme="majorHAnsi" w:eastAsiaTheme="majorEastAsia" w:hAnsiTheme="majorHAnsi" w:cstheme="majorBidi"/>
      <w:color w:val="17365D" w:themeColor="text2" w:themeShade="BF"/>
      <w:spacing w:val="5"/>
      <w:kern w:val="28"/>
      <w:sz w:val="52"/>
      <w:szCs w:val="52"/>
    </w:rPr>
  </w:style>
  <w:style w:type="paragraph" w:customStyle="1" w:styleId="DAAFBC045A234F388343B1A25E857B74">
    <w:name w:val="DAAFBC045A234F388343B1A25E857B74"/>
    <w:rsid w:val="004C563F"/>
    <w:rPr>
      <w:lang w:eastAsia="fr-FR" w:bidi="ar-SA"/>
    </w:rPr>
  </w:style>
  <w:style w:type="character" w:customStyle="1" w:styleId="SansinterligneCar">
    <w:name w:val="Sans interligne Car"/>
    <w:basedOn w:val="Policepardfaut"/>
    <w:link w:val="Sansinterligne"/>
    <w:uiPriority w:val="1"/>
    <w:rsid w:val="004C563F"/>
    <w:rPr>
      <w:rFonts w:ascii="Cordia New" w:hAnsi="Cordia New"/>
      <w:sz w:val="26"/>
    </w:rPr>
  </w:style>
  <w:style w:type="character" w:customStyle="1" w:styleId="Mention1">
    <w:name w:val="Mention1"/>
    <w:basedOn w:val="Policepardfaut"/>
    <w:uiPriority w:val="99"/>
    <w:semiHidden/>
    <w:unhideWhenUsed/>
    <w:rsid w:val="007874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92">
      <w:bodyDiv w:val="1"/>
      <w:marLeft w:val="0"/>
      <w:marRight w:val="0"/>
      <w:marTop w:val="0"/>
      <w:marBottom w:val="0"/>
      <w:divBdr>
        <w:top w:val="none" w:sz="0" w:space="0" w:color="auto"/>
        <w:left w:val="none" w:sz="0" w:space="0" w:color="auto"/>
        <w:bottom w:val="none" w:sz="0" w:space="0" w:color="auto"/>
        <w:right w:val="none" w:sz="0" w:space="0" w:color="auto"/>
      </w:divBdr>
    </w:div>
    <w:div w:id="76904906">
      <w:bodyDiv w:val="1"/>
      <w:marLeft w:val="0"/>
      <w:marRight w:val="0"/>
      <w:marTop w:val="0"/>
      <w:marBottom w:val="0"/>
      <w:divBdr>
        <w:top w:val="none" w:sz="0" w:space="0" w:color="auto"/>
        <w:left w:val="none" w:sz="0" w:space="0" w:color="auto"/>
        <w:bottom w:val="none" w:sz="0" w:space="0" w:color="auto"/>
        <w:right w:val="none" w:sz="0" w:space="0" w:color="auto"/>
      </w:divBdr>
    </w:div>
    <w:div w:id="81806335">
      <w:bodyDiv w:val="1"/>
      <w:marLeft w:val="0"/>
      <w:marRight w:val="0"/>
      <w:marTop w:val="0"/>
      <w:marBottom w:val="0"/>
      <w:divBdr>
        <w:top w:val="none" w:sz="0" w:space="0" w:color="auto"/>
        <w:left w:val="none" w:sz="0" w:space="0" w:color="auto"/>
        <w:bottom w:val="none" w:sz="0" w:space="0" w:color="auto"/>
        <w:right w:val="none" w:sz="0" w:space="0" w:color="auto"/>
      </w:divBdr>
    </w:div>
    <w:div w:id="96875560">
      <w:bodyDiv w:val="1"/>
      <w:marLeft w:val="0"/>
      <w:marRight w:val="0"/>
      <w:marTop w:val="0"/>
      <w:marBottom w:val="0"/>
      <w:divBdr>
        <w:top w:val="none" w:sz="0" w:space="0" w:color="auto"/>
        <w:left w:val="none" w:sz="0" w:space="0" w:color="auto"/>
        <w:bottom w:val="none" w:sz="0" w:space="0" w:color="auto"/>
        <w:right w:val="none" w:sz="0" w:space="0" w:color="auto"/>
      </w:divBdr>
    </w:div>
    <w:div w:id="113408362">
      <w:bodyDiv w:val="1"/>
      <w:marLeft w:val="0"/>
      <w:marRight w:val="0"/>
      <w:marTop w:val="0"/>
      <w:marBottom w:val="0"/>
      <w:divBdr>
        <w:top w:val="none" w:sz="0" w:space="0" w:color="auto"/>
        <w:left w:val="none" w:sz="0" w:space="0" w:color="auto"/>
        <w:bottom w:val="none" w:sz="0" w:space="0" w:color="auto"/>
        <w:right w:val="none" w:sz="0" w:space="0" w:color="auto"/>
      </w:divBdr>
    </w:div>
    <w:div w:id="144859883">
      <w:bodyDiv w:val="1"/>
      <w:marLeft w:val="0"/>
      <w:marRight w:val="0"/>
      <w:marTop w:val="0"/>
      <w:marBottom w:val="0"/>
      <w:divBdr>
        <w:top w:val="none" w:sz="0" w:space="0" w:color="auto"/>
        <w:left w:val="none" w:sz="0" w:space="0" w:color="auto"/>
        <w:bottom w:val="none" w:sz="0" w:space="0" w:color="auto"/>
        <w:right w:val="none" w:sz="0" w:space="0" w:color="auto"/>
      </w:divBdr>
    </w:div>
    <w:div w:id="270405140">
      <w:bodyDiv w:val="1"/>
      <w:marLeft w:val="0"/>
      <w:marRight w:val="0"/>
      <w:marTop w:val="0"/>
      <w:marBottom w:val="0"/>
      <w:divBdr>
        <w:top w:val="none" w:sz="0" w:space="0" w:color="auto"/>
        <w:left w:val="none" w:sz="0" w:space="0" w:color="auto"/>
        <w:bottom w:val="none" w:sz="0" w:space="0" w:color="auto"/>
        <w:right w:val="none" w:sz="0" w:space="0" w:color="auto"/>
      </w:divBdr>
    </w:div>
    <w:div w:id="300160764">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sChild>
        <w:div w:id="1788313584">
          <w:marLeft w:val="0"/>
          <w:marRight w:val="0"/>
          <w:marTop w:val="0"/>
          <w:marBottom w:val="0"/>
          <w:divBdr>
            <w:top w:val="none" w:sz="0" w:space="0" w:color="auto"/>
            <w:left w:val="none" w:sz="0" w:space="0" w:color="auto"/>
            <w:bottom w:val="none" w:sz="0" w:space="0" w:color="auto"/>
            <w:right w:val="none" w:sz="0" w:space="0" w:color="auto"/>
          </w:divBdr>
        </w:div>
        <w:div w:id="1225525519">
          <w:marLeft w:val="0"/>
          <w:marRight w:val="0"/>
          <w:marTop w:val="0"/>
          <w:marBottom w:val="0"/>
          <w:divBdr>
            <w:top w:val="none" w:sz="0" w:space="0" w:color="auto"/>
            <w:left w:val="none" w:sz="0" w:space="0" w:color="auto"/>
            <w:bottom w:val="none" w:sz="0" w:space="0" w:color="auto"/>
            <w:right w:val="none" w:sz="0" w:space="0" w:color="auto"/>
          </w:divBdr>
        </w:div>
      </w:divsChild>
    </w:div>
    <w:div w:id="324280517">
      <w:bodyDiv w:val="1"/>
      <w:marLeft w:val="0"/>
      <w:marRight w:val="0"/>
      <w:marTop w:val="0"/>
      <w:marBottom w:val="0"/>
      <w:divBdr>
        <w:top w:val="none" w:sz="0" w:space="0" w:color="auto"/>
        <w:left w:val="none" w:sz="0" w:space="0" w:color="auto"/>
        <w:bottom w:val="none" w:sz="0" w:space="0" w:color="auto"/>
        <w:right w:val="none" w:sz="0" w:space="0" w:color="auto"/>
      </w:divBdr>
    </w:div>
    <w:div w:id="436876156">
      <w:bodyDiv w:val="1"/>
      <w:marLeft w:val="0"/>
      <w:marRight w:val="0"/>
      <w:marTop w:val="0"/>
      <w:marBottom w:val="0"/>
      <w:divBdr>
        <w:top w:val="none" w:sz="0" w:space="0" w:color="auto"/>
        <w:left w:val="none" w:sz="0" w:space="0" w:color="auto"/>
        <w:bottom w:val="none" w:sz="0" w:space="0" w:color="auto"/>
        <w:right w:val="none" w:sz="0" w:space="0" w:color="auto"/>
      </w:divBdr>
    </w:div>
    <w:div w:id="520706424">
      <w:bodyDiv w:val="1"/>
      <w:marLeft w:val="0"/>
      <w:marRight w:val="0"/>
      <w:marTop w:val="0"/>
      <w:marBottom w:val="0"/>
      <w:divBdr>
        <w:top w:val="none" w:sz="0" w:space="0" w:color="auto"/>
        <w:left w:val="none" w:sz="0" w:space="0" w:color="auto"/>
        <w:bottom w:val="none" w:sz="0" w:space="0" w:color="auto"/>
        <w:right w:val="none" w:sz="0" w:space="0" w:color="auto"/>
      </w:divBdr>
    </w:div>
    <w:div w:id="558825696">
      <w:bodyDiv w:val="1"/>
      <w:marLeft w:val="0"/>
      <w:marRight w:val="0"/>
      <w:marTop w:val="0"/>
      <w:marBottom w:val="0"/>
      <w:divBdr>
        <w:top w:val="none" w:sz="0" w:space="0" w:color="auto"/>
        <w:left w:val="none" w:sz="0" w:space="0" w:color="auto"/>
        <w:bottom w:val="none" w:sz="0" w:space="0" w:color="auto"/>
        <w:right w:val="none" w:sz="0" w:space="0" w:color="auto"/>
      </w:divBdr>
    </w:div>
    <w:div w:id="602997299">
      <w:bodyDiv w:val="1"/>
      <w:marLeft w:val="0"/>
      <w:marRight w:val="0"/>
      <w:marTop w:val="0"/>
      <w:marBottom w:val="0"/>
      <w:divBdr>
        <w:top w:val="none" w:sz="0" w:space="0" w:color="auto"/>
        <w:left w:val="none" w:sz="0" w:space="0" w:color="auto"/>
        <w:bottom w:val="none" w:sz="0" w:space="0" w:color="auto"/>
        <w:right w:val="none" w:sz="0" w:space="0" w:color="auto"/>
      </w:divBdr>
    </w:div>
    <w:div w:id="630982007">
      <w:bodyDiv w:val="1"/>
      <w:marLeft w:val="0"/>
      <w:marRight w:val="0"/>
      <w:marTop w:val="0"/>
      <w:marBottom w:val="0"/>
      <w:divBdr>
        <w:top w:val="none" w:sz="0" w:space="0" w:color="auto"/>
        <w:left w:val="none" w:sz="0" w:space="0" w:color="auto"/>
        <w:bottom w:val="none" w:sz="0" w:space="0" w:color="auto"/>
        <w:right w:val="none" w:sz="0" w:space="0" w:color="auto"/>
      </w:divBdr>
    </w:div>
    <w:div w:id="643388294">
      <w:bodyDiv w:val="1"/>
      <w:marLeft w:val="0"/>
      <w:marRight w:val="0"/>
      <w:marTop w:val="0"/>
      <w:marBottom w:val="0"/>
      <w:divBdr>
        <w:top w:val="none" w:sz="0" w:space="0" w:color="auto"/>
        <w:left w:val="none" w:sz="0" w:space="0" w:color="auto"/>
        <w:bottom w:val="none" w:sz="0" w:space="0" w:color="auto"/>
        <w:right w:val="none" w:sz="0" w:space="0" w:color="auto"/>
      </w:divBdr>
    </w:div>
    <w:div w:id="656688996">
      <w:bodyDiv w:val="1"/>
      <w:marLeft w:val="0"/>
      <w:marRight w:val="0"/>
      <w:marTop w:val="0"/>
      <w:marBottom w:val="0"/>
      <w:divBdr>
        <w:top w:val="none" w:sz="0" w:space="0" w:color="auto"/>
        <w:left w:val="none" w:sz="0" w:space="0" w:color="auto"/>
        <w:bottom w:val="none" w:sz="0" w:space="0" w:color="auto"/>
        <w:right w:val="none" w:sz="0" w:space="0" w:color="auto"/>
      </w:divBdr>
      <w:divsChild>
        <w:div w:id="1313410575">
          <w:marLeft w:val="0"/>
          <w:marRight w:val="0"/>
          <w:marTop w:val="0"/>
          <w:marBottom w:val="0"/>
          <w:divBdr>
            <w:top w:val="none" w:sz="0" w:space="0" w:color="auto"/>
            <w:left w:val="none" w:sz="0" w:space="0" w:color="auto"/>
            <w:bottom w:val="none" w:sz="0" w:space="0" w:color="auto"/>
            <w:right w:val="none" w:sz="0" w:space="0" w:color="auto"/>
          </w:divBdr>
        </w:div>
        <w:div w:id="1852598864">
          <w:marLeft w:val="0"/>
          <w:marRight w:val="0"/>
          <w:marTop w:val="0"/>
          <w:marBottom w:val="0"/>
          <w:divBdr>
            <w:top w:val="none" w:sz="0" w:space="0" w:color="auto"/>
            <w:left w:val="none" w:sz="0" w:space="0" w:color="auto"/>
            <w:bottom w:val="none" w:sz="0" w:space="0" w:color="auto"/>
            <w:right w:val="none" w:sz="0" w:space="0" w:color="auto"/>
          </w:divBdr>
        </w:div>
      </w:divsChild>
    </w:div>
    <w:div w:id="743452991">
      <w:bodyDiv w:val="1"/>
      <w:marLeft w:val="0"/>
      <w:marRight w:val="0"/>
      <w:marTop w:val="0"/>
      <w:marBottom w:val="0"/>
      <w:divBdr>
        <w:top w:val="none" w:sz="0" w:space="0" w:color="auto"/>
        <w:left w:val="none" w:sz="0" w:space="0" w:color="auto"/>
        <w:bottom w:val="none" w:sz="0" w:space="0" w:color="auto"/>
        <w:right w:val="none" w:sz="0" w:space="0" w:color="auto"/>
      </w:divBdr>
      <w:divsChild>
        <w:div w:id="1165242939">
          <w:marLeft w:val="0"/>
          <w:marRight w:val="0"/>
          <w:marTop w:val="0"/>
          <w:marBottom w:val="0"/>
          <w:divBdr>
            <w:top w:val="none" w:sz="0" w:space="0" w:color="auto"/>
            <w:left w:val="none" w:sz="0" w:space="0" w:color="auto"/>
            <w:bottom w:val="none" w:sz="0" w:space="0" w:color="auto"/>
            <w:right w:val="none" w:sz="0" w:space="0" w:color="auto"/>
          </w:divBdr>
        </w:div>
        <w:div w:id="1185364797">
          <w:marLeft w:val="0"/>
          <w:marRight w:val="0"/>
          <w:marTop w:val="0"/>
          <w:marBottom w:val="0"/>
          <w:divBdr>
            <w:top w:val="none" w:sz="0" w:space="0" w:color="auto"/>
            <w:left w:val="none" w:sz="0" w:space="0" w:color="auto"/>
            <w:bottom w:val="none" w:sz="0" w:space="0" w:color="auto"/>
            <w:right w:val="none" w:sz="0" w:space="0" w:color="auto"/>
          </w:divBdr>
        </w:div>
      </w:divsChild>
    </w:div>
    <w:div w:id="803698800">
      <w:bodyDiv w:val="1"/>
      <w:marLeft w:val="0"/>
      <w:marRight w:val="0"/>
      <w:marTop w:val="0"/>
      <w:marBottom w:val="0"/>
      <w:divBdr>
        <w:top w:val="none" w:sz="0" w:space="0" w:color="auto"/>
        <w:left w:val="none" w:sz="0" w:space="0" w:color="auto"/>
        <w:bottom w:val="none" w:sz="0" w:space="0" w:color="auto"/>
        <w:right w:val="none" w:sz="0" w:space="0" w:color="auto"/>
      </w:divBdr>
    </w:div>
    <w:div w:id="805004542">
      <w:bodyDiv w:val="1"/>
      <w:marLeft w:val="0"/>
      <w:marRight w:val="0"/>
      <w:marTop w:val="0"/>
      <w:marBottom w:val="0"/>
      <w:divBdr>
        <w:top w:val="none" w:sz="0" w:space="0" w:color="auto"/>
        <w:left w:val="none" w:sz="0" w:space="0" w:color="auto"/>
        <w:bottom w:val="none" w:sz="0" w:space="0" w:color="auto"/>
        <w:right w:val="none" w:sz="0" w:space="0" w:color="auto"/>
      </w:divBdr>
      <w:divsChild>
        <w:div w:id="1081684730">
          <w:marLeft w:val="0"/>
          <w:marRight w:val="0"/>
          <w:marTop w:val="0"/>
          <w:marBottom w:val="0"/>
          <w:divBdr>
            <w:top w:val="none" w:sz="0" w:space="0" w:color="auto"/>
            <w:left w:val="none" w:sz="0" w:space="0" w:color="auto"/>
            <w:bottom w:val="none" w:sz="0" w:space="0" w:color="auto"/>
            <w:right w:val="none" w:sz="0" w:space="0" w:color="auto"/>
          </w:divBdr>
        </w:div>
      </w:divsChild>
    </w:div>
    <w:div w:id="862596417">
      <w:bodyDiv w:val="1"/>
      <w:marLeft w:val="0"/>
      <w:marRight w:val="0"/>
      <w:marTop w:val="0"/>
      <w:marBottom w:val="0"/>
      <w:divBdr>
        <w:top w:val="none" w:sz="0" w:space="0" w:color="auto"/>
        <w:left w:val="none" w:sz="0" w:space="0" w:color="auto"/>
        <w:bottom w:val="none" w:sz="0" w:space="0" w:color="auto"/>
        <w:right w:val="none" w:sz="0" w:space="0" w:color="auto"/>
      </w:divBdr>
    </w:div>
    <w:div w:id="888415630">
      <w:bodyDiv w:val="1"/>
      <w:marLeft w:val="0"/>
      <w:marRight w:val="0"/>
      <w:marTop w:val="0"/>
      <w:marBottom w:val="0"/>
      <w:divBdr>
        <w:top w:val="none" w:sz="0" w:space="0" w:color="auto"/>
        <w:left w:val="none" w:sz="0" w:space="0" w:color="auto"/>
        <w:bottom w:val="none" w:sz="0" w:space="0" w:color="auto"/>
        <w:right w:val="none" w:sz="0" w:space="0" w:color="auto"/>
      </w:divBdr>
    </w:div>
    <w:div w:id="945036674">
      <w:bodyDiv w:val="1"/>
      <w:marLeft w:val="0"/>
      <w:marRight w:val="0"/>
      <w:marTop w:val="0"/>
      <w:marBottom w:val="0"/>
      <w:divBdr>
        <w:top w:val="none" w:sz="0" w:space="0" w:color="auto"/>
        <w:left w:val="none" w:sz="0" w:space="0" w:color="auto"/>
        <w:bottom w:val="none" w:sz="0" w:space="0" w:color="auto"/>
        <w:right w:val="none" w:sz="0" w:space="0" w:color="auto"/>
      </w:divBdr>
    </w:div>
    <w:div w:id="982125273">
      <w:bodyDiv w:val="1"/>
      <w:marLeft w:val="0"/>
      <w:marRight w:val="0"/>
      <w:marTop w:val="0"/>
      <w:marBottom w:val="0"/>
      <w:divBdr>
        <w:top w:val="none" w:sz="0" w:space="0" w:color="auto"/>
        <w:left w:val="none" w:sz="0" w:space="0" w:color="auto"/>
        <w:bottom w:val="none" w:sz="0" w:space="0" w:color="auto"/>
        <w:right w:val="none" w:sz="0" w:space="0" w:color="auto"/>
      </w:divBdr>
    </w:div>
    <w:div w:id="993338779">
      <w:bodyDiv w:val="1"/>
      <w:marLeft w:val="0"/>
      <w:marRight w:val="0"/>
      <w:marTop w:val="0"/>
      <w:marBottom w:val="0"/>
      <w:divBdr>
        <w:top w:val="none" w:sz="0" w:space="0" w:color="auto"/>
        <w:left w:val="none" w:sz="0" w:space="0" w:color="auto"/>
        <w:bottom w:val="none" w:sz="0" w:space="0" w:color="auto"/>
        <w:right w:val="none" w:sz="0" w:space="0" w:color="auto"/>
      </w:divBdr>
    </w:div>
    <w:div w:id="999503555">
      <w:bodyDiv w:val="1"/>
      <w:marLeft w:val="0"/>
      <w:marRight w:val="0"/>
      <w:marTop w:val="0"/>
      <w:marBottom w:val="0"/>
      <w:divBdr>
        <w:top w:val="none" w:sz="0" w:space="0" w:color="auto"/>
        <w:left w:val="none" w:sz="0" w:space="0" w:color="auto"/>
        <w:bottom w:val="none" w:sz="0" w:space="0" w:color="auto"/>
        <w:right w:val="none" w:sz="0" w:space="0" w:color="auto"/>
      </w:divBdr>
    </w:div>
    <w:div w:id="1050230677">
      <w:bodyDiv w:val="1"/>
      <w:marLeft w:val="0"/>
      <w:marRight w:val="0"/>
      <w:marTop w:val="0"/>
      <w:marBottom w:val="0"/>
      <w:divBdr>
        <w:top w:val="none" w:sz="0" w:space="0" w:color="auto"/>
        <w:left w:val="none" w:sz="0" w:space="0" w:color="auto"/>
        <w:bottom w:val="none" w:sz="0" w:space="0" w:color="auto"/>
        <w:right w:val="none" w:sz="0" w:space="0" w:color="auto"/>
      </w:divBdr>
    </w:div>
    <w:div w:id="1095398948">
      <w:bodyDiv w:val="1"/>
      <w:marLeft w:val="0"/>
      <w:marRight w:val="0"/>
      <w:marTop w:val="0"/>
      <w:marBottom w:val="0"/>
      <w:divBdr>
        <w:top w:val="none" w:sz="0" w:space="0" w:color="auto"/>
        <w:left w:val="none" w:sz="0" w:space="0" w:color="auto"/>
        <w:bottom w:val="none" w:sz="0" w:space="0" w:color="auto"/>
        <w:right w:val="none" w:sz="0" w:space="0" w:color="auto"/>
      </w:divBdr>
    </w:div>
    <w:div w:id="1210991115">
      <w:bodyDiv w:val="1"/>
      <w:marLeft w:val="0"/>
      <w:marRight w:val="0"/>
      <w:marTop w:val="0"/>
      <w:marBottom w:val="0"/>
      <w:divBdr>
        <w:top w:val="none" w:sz="0" w:space="0" w:color="auto"/>
        <w:left w:val="none" w:sz="0" w:space="0" w:color="auto"/>
        <w:bottom w:val="none" w:sz="0" w:space="0" w:color="auto"/>
        <w:right w:val="none" w:sz="0" w:space="0" w:color="auto"/>
      </w:divBdr>
    </w:div>
    <w:div w:id="1225023167">
      <w:bodyDiv w:val="1"/>
      <w:marLeft w:val="0"/>
      <w:marRight w:val="0"/>
      <w:marTop w:val="0"/>
      <w:marBottom w:val="0"/>
      <w:divBdr>
        <w:top w:val="none" w:sz="0" w:space="0" w:color="auto"/>
        <w:left w:val="none" w:sz="0" w:space="0" w:color="auto"/>
        <w:bottom w:val="none" w:sz="0" w:space="0" w:color="auto"/>
        <w:right w:val="none" w:sz="0" w:space="0" w:color="auto"/>
      </w:divBdr>
    </w:div>
    <w:div w:id="1294673473">
      <w:bodyDiv w:val="1"/>
      <w:marLeft w:val="0"/>
      <w:marRight w:val="0"/>
      <w:marTop w:val="0"/>
      <w:marBottom w:val="0"/>
      <w:divBdr>
        <w:top w:val="none" w:sz="0" w:space="0" w:color="auto"/>
        <w:left w:val="none" w:sz="0" w:space="0" w:color="auto"/>
        <w:bottom w:val="none" w:sz="0" w:space="0" w:color="auto"/>
        <w:right w:val="none" w:sz="0" w:space="0" w:color="auto"/>
      </w:divBdr>
    </w:div>
    <w:div w:id="1318918577">
      <w:bodyDiv w:val="1"/>
      <w:marLeft w:val="0"/>
      <w:marRight w:val="0"/>
      <w:marTop w:val="0"/>
      <w:marBottom w:val="0"/>
      <w:divBdr>
        <w:top w:val="none" w:sz="0" w:space="0" w:color="auto"/>
        <w:left w:val="none" w:sz="0" w:space="0" w:color="auto"/>
        <w:bottom w:val="none" w:sz="0" w:space="0" w:color="auto"/>
        <w:right w:val="none" w:sz="0" w:space="0" w:color="auto"/>
      </w:divBdr>
    </w:div>
    <w:div w:id="1319383668">
      <w:bodyDiv w:val="1"/>
      <w:marLeft w:val="0"/>
      <w:marRight w:val="0"/>
      <w:marTop w:val="0"/>
      <w:marBottom w:val="0"/>
      <w:divBdr>
        <w:top w:val="none" w:sz="0" w:space="0" w:color="auto"/>
        <w:left w:val="none" w:sz="0" w:space="0" w:color="auto"/>
        <w:bottom w:val="none" w:sz="0" w:space="0" w:color="auto"/>
        <w:right w:val="none" w:sz="0" w:space="0" w:color="auto"/>
      </w:divBdr>
    </w:div>
    <w:div w:id="1378243821">
      <w:bodyDiv w:val="1"/>
      <w:marLeft w:val="0"/>
      <w:marRight w:val="0"/>
      <w:marTop w:val="0"/>
      <w:marBottom w:val="0"/>
      <w:divBdr>
        <w:top w:val="none" w:sz="0" w:space="0" w:color="auto"/>
        <w:left w:val="none" w:sz="0" w:space="0" w:color="auto"/>
        <w:bottom w:val="none" w:sz="0" w:space="0" w:color="auto"/>
        <w:right w:val="none" w:sz="0" w:space="0" w:color="auto"/>
      </w:divBdr>
    </w:div>
    <w:div w:id="1530560228">
      <w:bodyDiv w:val="1"/>
      <w:marLeft w:val="0"/>
      <w:marRight w:val="0"/>
      <w:marTop w:val="0"/>
      <w:marBottom w:val="0"/>
      <w:divBdr>
        <w:top w:val="none" w:sz="0" w:space="0" w:color="auto"/>
        <w:left w:val="none" w:sz="0" w:space="0" w:color="auto"/>
        <w:bottom w:val="none" w:sz="0" w:space="0" w:color="auto"/>
        <w:right w:val="none" w:sz="0" w:space="0" w:color="auto"/>
      </w:divBdr>
      <w:divsChild>
        <w:div w:id="723337230">
          <w:marLeft w:val="0"/>
          <w:marRight w:val="0"/>
          <w:marTop w:val="0"/>
          <w:marBottom w:val="0"/>
          <w:divBdr>
            <w:top w:val="none" w:sz="0" w:space="0" w:color="auto"/>
            <w:left w:val="none" w:sz="0" w:space="0" w:color="auto"/>
            <w:bottom w:val="none" w:sz="0" w:space="0" w:color="auto"/>
            <w:right w:val="none" w:sz="0" w:space="0" w:color="auto"/>
          </w:divBdr>
        </w:div>
        <w:div w:id="1813280883">
          <w:marLeft w:val="0"/>
          <w:marRight w:val="0"/>
          <w:marTop w:val="0"/>
          <w:marBottom w:val="0"/>
          <w:divBdr>
            <w:top w:val="none" w:sz="0" w:space="0" w:color="auto"/>
            <w:left w:val="none" w:sz="0" w:space="0" w:color="auto"/>
            <w:bottom w:val="none" w:sz="0" w:space="0" w:color="auto"/>
            <w:right w:val="none" w:sz="0" w:space="0" w:color="auto"/>
          </w:divBdr>
        </w:div>
      </w:divsChild>
    </w:div>
    <w:div w:id="1536886587">
      <w:bodyDiv w:val="1"/>
      <w:marLeft w:val="0"/>
      <w:marRight w:val="0"/>
      <w:marTop w:val="0"/>
      <w:marBottom w:val="0"/>
      <w:divBdr>
        <w:top w:val="none" w:sz="0" w:space="0" w:color="auto"/>
        <w:left w:val="none" w:sz="0" w:space="0" w:color="auto"/>
        <w:bottom w:val="none" w:sz="0" w:space="0" w:color="auto"/>
        <w:right w:val="none" w:sz="0" w:space="0" w:color="auto"/>
      </w:divBdr>
    </w:div>
    <w:div w:id="1641231715">
      <w:bodyDiv w:val="1"/>
      <w:marLeft w:val="0"/>
      <w:marRight w:val="0"/>
      <w:marTop w:val="0"/>
      <w:marBottom w:val="0"/>
      <w:divBdr>
        <w:top w:val="none" w:sz="0" w:space="0" w:color="auto"/>
        <w:left w:val="none" w:sz="0" w:space="0" w:color="auto"/>
        <w:bottom w:val="none" w:sz="0" w:space="0" w:color="auto"/>
        <w:right w:val="none" w:sz="0" w:space="0" w:color="auto"/>
      </w:divBdr>
      <w:divsChild>
        <w:div w:id="1123157348">
          <w:marLeft w:val="0"/>
          <w:marRight w:val="0"/>
          <w:marTop w:val="0"/>
          <w:marBottom w:val="0"/>
          <w:divBdr>
            <w:top w:val="none" w:sz="0" w:space="0" w:color="auto"/>
            <w:left w:val="none" w:sz="0" w:space="0" w:color="auto"/>
            <w:bottom w:val="none" w:sz="0" w:space="0" w:color="auto"/>
            <w:right w:val="none" w:sz="0" w:space="0" w:color="auto"/>
          </w:divBdr>
        </w:div>
        <w:div w:id="673654916">
          <w:marLeft w:val="0"/>
          <w:marRight w:val="0"/>
          <w:marTop w:val="0"/>
          <w:marBottom w:val="0"/>
          <w:divBdr>
            <w:top w:val="none" w:sz="0" w:space="0" w:color="auto"/>
            <w:left w:val="none" w:sz="0" w:space="0" w:color="auto"/>
            <w:bottom w:val="none" w:sz="0" w:space="0" w:color="auto"/>
            <w:right w:val="none" w:sz="0" w:space="0" w:color="auto"/>
          </w:divBdr>
        </w:div>
      </w:divsChild>
    </w:div>
    <w:div w:id="1718622964">
      <w:bodyDiv w:val="1"/>
      <w:marLeft w:val="0"/>
      <w:marRight w:val="0"/>
      <w:marTop w:val="0"/>
      <w:marBottom w:val="0"/>
      <w:divBdr>
        <w:top w:val="none" w:sz="0" w:space="0" w:color="auto"/>
        <w:left w:val="none" w:sz="0" w:space="0" w:color="auto"/>
        <w:bottom w:val="none" w:sz="0" w:space="0" w:color="auto"/>
        <w:right w:val="none" w:sz="0" w:space="0" w:color="auto"/>
      </w:divBdr>
    </w:div>
    <w:div w:id="1750230193">
      <w:bodyDiv w:val="1"/>
      <w:marLeft w:val="0"/>
      <w:marRight w:val="0"/>
      <w:marTop w:val="0"/>
      <w:marBottom w:val="0"/>
      <w:divBdr>
        <w:top w:val="none" w:sz="0" w:space="0" w:color="auto"/>
        <w:left w:val="none" w:sz="0" w:space="0" w:color="auto"/>
        <w:bottom w:val="none" w:sz="0" w:space="0" w:color="auto"/>
        <w:right w:val="none" w:sz="0" w:space="0" w:color="auto"/>
      </w:divBdr>
    </w:div>
    <w:div w:id="1755974615">
      <w:bodyDiv w:val="1"/>
      <w:marLeft w:val="0"/>
      <w:marRight w:val="0"/>
      <w:marTop w:val="0"/>
      <w:marBottom w:val="0"/>
      <w:divBdr>
        <w:top w:val="none" w:sz="0" w:space="0" w:color="auto"/>
        <w:left w:val="none" w:sz="0" w:space="0" w:color="auto"/>
        <w:bottom w:val="none" w:sz="0" w:space="0" w:color="auto"/>
        <w:right w:val="none" w:sz="0" w:space="0" w:color="auto"/>
      </w:divBdr>
      <w:divsChild>
        <w:div w:id="609094712">
          <w:marLeft w:val="0"/>
          <w:marRight w:val="0"/>
          <w:marTop w:val="0"/>
          <w:marBottom w:val="0"/>
          <w:divBdr>
            <w:top w:val="none" w:sz="0" w:space="0" w:color="auto"/>
            <w:left w:val="none" w:sz="0" w:space="0" w:color="auto"/>
            <w:bottom w:val="none" w:sz="0" w:space="0" w:color="auto"/>
            <w:right w:val="none" w:sz="0" w:space="0" w:color="auto"/>
          </w:divBdr>
        </w:div>
        <w:div w:id="984355210">
          <w:marLeft w:val="0"/>
          <w:marRight w:val="0"/>
          <w:marTop w:val="0"/>
          <w:marBottom w:val="0"/>
          <w:divBdr>
            <w:top w:val="none" w:sz="0" w:space="0" w:color="auto"/>
            <w:left w:val="none" w:sz="0" w:space="0" w:color="auto"/>
            <w:bottom w:val="none" w:sz="0" w:space="0" w:color="auto"/>
            <w:right w:val="none" w:sz="0" w:space="0" w:color="auto"/>
          </w:divBdr>
        </w:div>
      </w:divsChild>
    </w:div>
    <w:div w:id="1776365869">
      <w:bodyDiv w:val="1"/>
      <w:marLeft w:val="0"/>
      <w:marRight w:val="0"/>
      <w:marTop w:val="0"/>
      <w:marBottom w:val="0"/>
      <w:divBdr>
        <w:top w:val="none" w:sz="0" w:space="0" w:color="auto"/>
        <w:left w:val="none" w:sz="0" w:space="0" w:color="auto"/>
        <w:bottom w:val="none" w:sz="0" w:space="0" w:color="auto"/>
        <w:right w:val="none" w:sz="0" w:space="0" w:color="auto"/>
      </w:divBdr>
    </w:div>
    <w:div w:id="1798914526">
      <w:bodyDiv w:val="1"/>
      <w:marLeft w:val="0"/>
      <w:marRight w:val="0"/>
      <w:marTop w:val="0"/>
      <w:marBottom w:val="0"/>
      <w:divBdr>
        <w:top w:val="none" w:sz="0" w:space="0" w:color="auto"/>
        <w:left w:val="none" w:sz="0" w:space="0" w:color="auto"/>
        <w:bottom w:val="none" w:sz="0" w:space="0" w:color="auto"/>
        <w:right w:val="none" w:sz="0" w:space="0" w:color="auto"/>
      </w:divBdr>
    </w:div>
    <w:div w:id="1827742411">
      <w:bodyDiv w:val="1"/>
      <w:marLeft w:val="0"/>
      <w:marRight w:val="0"/>
      <w:marTop w:val="0"/>
      <w:marBottom w:val="0"/>
      <w:divBdr>
        <w:top w:val="none" w:sz="0" w:space="0" w:color="auto"/>
        <w:left w:val="none" w:sz="0" w:space="0" w:color="auto"/>
        <w:bottom w:val="none" w:sz="0" w:space="0" w:color="auto"/>
        <w:right w:val="none" w:sz="0" w:space="0" w:color="auto"/>
      </w:divBdr>
    </w:div>
    <w:div w:id="1869222662">
      <w:bodyDiv w:val="1"/>
      <w:marLeft w:val="0"/>
      <w:marRight w:val="0"/>
      <w:marTop w:val="0"/>
      <w:marBottom w:val="0"/>
      <w:divBdr>
        <w:top w:val="none" w:sz="0" w:space="0" w:color="auto"/>
        <w:left w:val="none" w:sz="0" w:space="0" w:color="auto"/>
        <w:bottom w:val="none" w:sz="0" w:space="0" w:color="auto"/>
        <w:right w:val="none" w:sz="0" w:space="0" w:color="auto"/>
      </w:divBdr>
    </w:div>
    <w:div w:id="1888636983">
      <w:bodyDiv w:val="1"/>
      <w:marLeft w:val="0"/>
      <w:marRight w:val="0"/>
      <w:marTop w:val="0"/>
      <w:marBottom w:val="0"/>
      <w:divBdr>
        <w:top w:val="none" w:sz="0" w:space="0" w:color="auto"/>
        <w:left w:val="none" w:sz="0" w:space="0" w:color="auto"/>
        <w:bottom w:val="none" w:sz="0" w:space="0" w:color="auto"/>
        <w:right w:val="none" w:sz="0" w:space="0" w:color="auto"/>
      </w:divBdr>
    </w:div>
    <w:div w:id="1938905881">
      <w:bodyDiv w:val="1"/>
      <w:marLeft w:val="0"/>
      <w:marRight w:val="0"/>
      <w:marTop w:val="0"/>
      <w:marBottom w:val="0"/>
      <w:divBdr>
        <w:top w:val="none" w:sz="0" w:space="0" w:color="auto"/>
        <w:left w:val="none" w:sz="0" w:space="0" w:color="auto"/>
        <w:bottom w:val="none" w:sz="0" w:space="0" w:color="auto"/>
        <w:right w:val="none" w:sz="0" w:space="0" w:color="auto"/>
      </w:divBdr>
    </w:div>
    <w:div w:id="1957248806">
      <w:bodyDiv w:val="1"/>
      <w:marLeft w:val="0"/>
      <w:marRight w:val="0"/>
      <w:marTop w:val="0"/>
      <w:marBottom w:val="0"/>
      <w:divBdr>
        <w:top w:val="none" w:sz="0" w:space="0" w:color="auto"/>
        <w:left w:val="none" w:sz="0" w:space="0" w:color="auto"/>
        <w:bottom w:val="none" w:sz="0" w:space="0" w:color="auto"/>
        <w:right w:val="none" w:sz="0" w:space="0" w:color="auto"/>
      </w:divBdr>
    </w:div>
    <w:div w:id="1990668781">
      <w:bodyDiv w:val="1"/>
      <w:marLeft w:val="0"/>
      <w:marRight w:val="0"/>
      <w:marTop w:val="0"/>
      <w:marBottom w:val="0"/>
      <w:divBdr>
        <w:top w:val="none" w:sz="0" w:space="0" w:color="auto"/>
        <w:left w:val="none" w:sz="0" w:space="0" w:color="auto"/>
        <w:bottom w:val="none" w:sz="0" w:space="0" w:color="auto"/>
        <w:right w:val="none" w:sz="0" w:space="0" w:color="auto"/>
      </w:divBdr>
    </w:div>
    <w:div w:id="2016301183">
      <w:bodyDiv w:val="1"/>
      <w:marLeft w:val="0"/>
      <w:marRight w:val="0"/>
      <w:marTop w:val="0"/>
      <w:marBottom w:val="0"/>
      <w:divBdr>
        <w:top w:val="none" w:sz="0" w:space="0" w:color="auto"/>
        <w:left w:val="none" w:sz="0" w:space="0" w:color="auto"/>
        <w:bottom w:val="none" w:sz="0" w:space="0" w:color="auto"/>
        <w:right w:val="none" w:sz="0" w:space="0" w:color="auto"/>
      </w:divBdr>
    </w:div>
    <w:div w:id="2021277638">
      <w:bodyDiv w:val="1"/>
      <w:marLeft w:val="0"/>
      <w:marRight w:val="0"/>
      <w:marTop w:val="0"/>
      <w:marBottom w:val="0"/>
      <w:divBdr>
        <w:top w:val="none" w:sz="0" w:space="0" w:color="auto"/>
        <w:left w:val="none" w:sz="0" w:space="0" w:color="auto"/>
        <w:bottom w:val="none" w:sz="0" w:space="0" w:color="auto"/>
        <w:right w:val="none" w:sz="0" w:space="0" w:color="auto"/>
      </w:divBdr>
    </w:div>
    <w:div w:id="20858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D:\Utilisateurs\plequinio\AppData\Roaming\Microsoft\Signatures\image002.png"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www.omedit-hautenormandie.fr/contrat_de_bon_usage_2014_2018_1571.htm"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www.omedit-hautenormandie.fr/Files/rbu_medicaments_hors_ghs___bilan_juillet_2012.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hyperlink" Target="https://www.legifrance.gouv.fr/affichTexte.do?cidTexte=JORFTEXT000027996735&amp;categorieLien=id" TargetMode="External"/><Relationship Id="rId38" Type="http://schemas.openxmlformats.org/officeDocument/2006/relationships/hyperlink" Target="http://social-sante.gouv.fr/fichiers/bo/2014/14-09/ste_20140009_0000_0033.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5.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9.xml"/><Relationship Id="rId32" Type="http://schemas.openxmlformats.org/officeDocument/2006/relationships/hyperlink" Target="https://www.legifrance.gouv.fr/affichTexte.do?cidTexte=JORFTEXT000000631121&amp;categorieLien=id" TargetMode="External"/><Relationship Id="rId37" Type="http://schemas.openxmlformats.org/officeDocument/2006/relationships/hyperlink" Target="https://www.legifrance.gouv.fr/eli/decret/2014/12/30/AFSP1424775D/jo/texte" TargetMode="External"/><Relationship Id="rId40" Type="http://schemas.openxmlformats.org/officeDocument/2006/relationships/hyperlink" Target="http://ansm.sante.fr/var/ansm_site/storage/original/application/af3fca4be6a8b6a8e124c64d69634f15.pdf" TargetMode="External"/><Relationship Id="rId5" Type="http://schemas.openxmlformats.org/officeDocument/2006/relationships/settings" Target="settings.xml"/><Relationship Id="rId15" Type="http://schemas.openxmlformats.org/officeDocument/2006/relationships/hyperlink" Target="file:///G:\MEMOIRE%20%20PTT%20relu%20Vch%20new%20discuss.docx" TargetMode="External"/><Relationship Id="rId23" Type="http://schemas.openxmlformats.org/officeDocument/2006/relationships/chart" Target="charts/chart8.xml"/><Relationship Id="rId28" Type="http://schemas.openxmlformats.org/officeDocument/2006/relationships/image" Target="media/image4.png"/><Relationship Id="rId36" Type="http://schemas.openxmlformats.org/officeDocument/2006/relationships/hyperlink" Target="https://www.legifrance.gouv.fr/eli/decret/2012/5/9/ETSP1222913D/jo/texte" TargetMode="External"/><Relationship Id="rId10" Type="http://schemas.openxmlformats.org/officeDocument/2006/relationships/image" Target="media/image10.jpeg"/><Relationship Id="rId19" Type="http://schemas.openxmlformats.org/officeDocument/2006/relationships/chart" Target="charts/chart4.xml"/><Relationship Id="rId31" Type="http://schemas.openxmlformats.org/officeDocument/2006/relationships/image" Target="media/image7.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file:///D:\Utilisateurs\plequinio\AppData\Roaming\Microsoft\Signatures\image002.png" TargetMode="External"/><Relationship Id="rId22" Type="http://schemas.openxmlformats.org/officeDocument/2006/relationships/chart" Target="charts/chart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www.has-sante.fr/portail/upload/docs/application/pdf/methodologie_generale_delaboration_des_protocoles_therapeutiques__hors-ghs_.pdf"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OMEDIT\LES\Synth&#232;se%20grand%20est\synthese%20grand%20est%20(modif%202601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tilisateurs\plequinio\Desktop\synthese%20grand%20est%20(modif%202601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tilisateurs\plequinio\Desktop\synthese%20grand%20est%20(modif%202601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OMEDIT\LES\Synth&#232;se%20grand%20est\synthese%20grand%20est%20(modif%202601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01137656427757"/>
          <c:y val="0.11342592592592593"/>
          <c:w val="0.42548350398179752"/>
          <c:h val="0.8657407407407407"/>
        </c:manualLayout>
      </c:layout>
      <c:pieChart>
        <c:varyColors val="1"/>
        <c:ser>
          <c:idx val="0"/>
          <c:order val="0"/>
          <c:dLbls>
            <c:dLbl>
              <c:idx val="0"/>
              <c:tx>
                <c:rich>
                  <a:bodyPr/>
                  <a:lstStyle/>
                  <a:p>
                    <a:r>
                      <a:rPr lang="en-US"/>
                      <a:t>Anti-TNF alpha
11%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BB-4B12-A3F9-A3535A8E4E34}"/>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Feuil2!$T$5:$T$11</c:f>
              <c:strCache>
                <c:ptCount val="7"/>
                <c:pt idx="0">
                  <c:v>Anti TNF alfa</c:v>
                </c:pt>
                <c:pt idx="1">
                  <c:v>Anticancéreux</c:v>
                </c:pt>
                <c:pt idx="2">
                  <c:v>Antifongiques</c:v>
                </c:pt>
                <c:pt idx="3">
                  <c:v>Autres</c:v>
                </c:pt>
                <c:pt idx="4">
                  <c:v>Facteurs de la coagulation</c:v>
                </c:pt>
                <c:pt idx="5">
                  <c:v>Immunoglobulines</c:v>
                </c:pt>
                <c:pt idx="6">
                  <c:v>Rituximab Hors cancérologie</c:v>
                </c:pt>
              </c:strCache>
            </c:strRef>
          </c:cat>
          <c:val>
            <c:numRef>
              <c:f>Feuil2!$V$5:$V$11</c:f>
              <c:numCache>
                <c:formatCode>0%</c:formatCode>
                <c:ptCount val="7"/>
                <c:pt idx="0">
                  <c:v>0.11053845110538452</c:v>
                </c:pt>
                <c:pt idx="1">
                  <c:v>0.45422487454224875</c:v>
                </c:pt>
                <c:pt idx="2">
                  <c:v>6.1576020615760209E-2</c:v>
                </c:pt>
                <c:pt idx="3">
                  <c:v>6.1576020615760209E-2</c:v>
                </c:pt>
                <c:pt idx="4">
                  <c:v>0.20202088702020887</c:v>
                </c:pt>
                <c:pt idx="5">
                  <c:v>8.7888240878882404E-2</c:v>
                </c:pt>
                <c:pt idx="6">
                  <c:v>2.2175505221755053E-2</c:v>
                </c:pt>
              </c:numCache>
            </c:numRef>
          </c:val>
          <c:extLst xmlns:c16r2="http://schemas.microsoft.com/office/drawing/2015/06/chart">
            <c:ext xmlns:c16="http://schemas.microsoft.com/office/drawing/2014/chart" uri="{C3380CC4-5D6E-409C-BE32-E72D297353CC}">
              <c16:uniqueId val="{00000001-09BB-4B12-A3F9-A3535A8E4E3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antitnfalpha!$C$56</c:f>
              <c:strCache>
                <c:ptCount val="1"/>
                <c:pt idx="0">
                  <c:v>AMM</c:v>
                </c:pt>
              </c:strCache>
            </c:strRef>
          </c:tx>
          <c:invertIfNegative val="0"/>
          <c:cat>
            <c:strRef>
              <c:f>antitnfalpha!$B$57:$B$61</c:f>
              <c:strCache>
                <c:ptCount val="5"/>
                <c:pt idx="0">
                  <c:v>Infliximab (n=1475)</c:v>
                </c:pt>
                <c:pt idx="1">
                  <c:v>Adalimumab (n=123)</c:v>
                </c:pt>
                <c:pt idx="2">
                  <c:v>Etanercept (n=26)</c:v>
                </c:pt>
                <c:pt idx="3">
                  <c:v>Golimumab (n=5)</c:v>
                </c:pt>
                <c:pt idx="4">
                  <c:v>Certolizumab (n=1)</c:v>
                </c:pt>
              </c:strCache>
            </c:strRef>
          </c:cat>
          <c:val>
            <c:numRef>
              <c:f>antitnfalpha!$C$57:$C$61</c:f>
              <c:numCache>
                <c:formatCode>General</c:formatCode>
                <c:ptCount val="5"/>
                <c:pt idx="0">
                  <c:v>1438</c:v>
                </c:pt>
                <c:pt idx="1">
                  <c:v>121</c:v>
                </c:pt>
                <c:pt idx="2">
                  <c:v>24</c:v>
                </c:pt>
                <c:pt idx="3">
                  <c:v>5</c:v>
                </c:pt>
                <c:pt idx="4">
                  <c:v>1</c:v>
                </c:pt>
              </c:numCache>
            </c:numRef>
          </c:val>
          <c:extLst xmlns:c16r2="http://schemas.microsoft.com/office/drawing/2015/06/chart">
            <c:ext xmlns:c16="http://schemas.microsoft.com/office/drawing/2014/chart" uri="{C3380CC4-5D6E-409C-BE32-E72D297353CC}">
              <c16:uniqueId val="{00000000-F268-43D8-B8FB-D76D0BD87951}"/>
            </c:ext>
          </c:extLst>
        </c:ser>
        <c:ser>
          <c:idx val="1"/>
          <c:order val="1"/>
          <c:tx>
            <c:strRef>
              <c:f>antitnfalpha!$D$56</c:f>
              <c:strCache>
                <c:ptCount val="1"/>
                <c:pt idx="0">
                  <c:v>RTU</c:v>
                </c:pt>
              </c:strCache>
            </c:strRef>
          </c:tx>
          <c:spPr>
            <a:solidFill>
              <a:srgbClr val="92D050"/>
            </a:solidFill>
          </c:spPr>
          <c:invertIfNegative val="0"/>
          <c:dLbls>
            <c:dLbl>
              <c:idx val="0"/>
              <c:layout>
                <c:manualLayout>
                  <c:x val="4.1666666666666664E-2"/>
                  <c:y val="1.8518518518518517E-2"/>
                </c:manualLayout>
              </c:layout>
              <c:spPr/>
              <c:txPr>
                <a:bodyPr/>
                <a:lstStyle/>
                <a:p>
                  <a:pPr>
                    <a:defRPr>
                      <a:solidFill>
                        <a:srgbClr val="92D05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68-43D8-B8FB-D76D0BD8795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268-43D8-B8FB-D76D0BD87951}"/>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268-43D8-B8FB-D76D0BD8795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268-43D8-B8FB-D76D0BD8795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antitnfalpha!$B$57:$B$61</c:f>
              <c:strCache>
                <c:ptCount val="5"/>
                <c:pt idx="0">
                  <c:v>Infliximab (n=1475)</c:v>
                </c:pt>
                <c:pt idx="1">
                  <c:v>Adalimumab (n=123)</c:v>
                </c:pt>
                <c:pt idx="2">
                  <c:v>Etanercept (n=26)</c:v>
                </c:pt>
                <c:pt idx="3">
                  <c:v>Golimumab (n=5)</c:v>
                </c:pt>
                <c:pt idx="4">
                  <c:v>Certolizumab (n=1)</c:v>
                </c:pt>
              </c:strCache>
            </c:strRef>
          </c:cat>
          <c:val>
            <c:numRef>
              <c:f>antitnfalpha!$D$57:$D$61</c:f>
              <c:numCache>
                <c:formatCode>General</c:formatCode>
                <c:ptCount val="5"/>
                <c:pt idx="0">
                  <c:v>6</c:v>
                </c:pt>
                <c:pt idx="1">
                  <c:v>0</c:v>
                </c:pt>
                <c:pt idx="2">
                  <c:v>0</c:v>
                </c:pt>
                <c:pt idx="3">
                  <c:v>0</c:v>
                </c:pt>
              </c:numCache>
            </c:numRef>
          </c:val>
          <c:extLst xmlns:c16r2="http://schemas.microsoft.com/office/drawing/2015/06/chart">
            <c:ext xmlns:c16="http://schemas.microsoft.com/office/drawing/2014/chart" uri="{C3380CC4-5D6E-409C-BE32-E72D297353CC}">
              <c16:uniqueId val="{00000005-F268-43D8-B8FB-D76D0BD87951}"/>
            </c:ext>
          </c:extLst>
        </c:ser>
        <c:ser>
          <c:idx val="2"/>
          <c:order val="2"/>
          <c:tx>
            <c:strRef>
              <c:f>antitnfalpha!$E$56</c:f>
              <c:strCache>
                <c:ptCount val="1"/>
                <c:pt idx="0">
                  <c:v>Hors - AMM (hors-PTT)</c:v>
                </c:pt>
              </c:strCache>
            </c:strRef>
          </c:tx>
          <c:spPr>
            <a:solidFill>
              <a:srgbClr val="FF0000"/>
            </a:solidFill>
          </c:spPr>
          <c:invertIfNegative val="0"/>
          <c:dLbls>
            <c:dLbl>
              <c:idx val="0"/>
              <c:layout>
                <c:manualLayout>
                  <c:x val="4.4444444444444467E-2"/>
                  <c:y val="0"/>
                </c:manualLayout>
              </c:layout>
              <c:spPr/>
              <c:txPr>
                <a:bodyPr/>
                <a:lstStyle/>
                <a:p>
                  <a:pPr>
                    <a:defRPr>
                      <a:solidFill>
                        <a:srgbClr val="FF000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268-43D8-B8FB-D76D0BD87951}"/>
                </c:ext>
              </c:extLst>
            </c:dLbl>
            <c:dLbl>
              <c:idx val="1"/>
              <c:layout>
                <c:manualLayout>
                  <c:x val="3.888888888888889E-2"/>
                  <c:y val="0"/>
                </c:manualLayout>
              </c:layout>
              <c:spPr/>
              <c:txPr>
                <a:bodyPr/>
                <a:lstStyle/>
                <a:p>
                  <a:pPr>
                    <a:defRPr>
                      <a:solidFill>
                        <a:srgbClr val="FF000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268-43D8-B8FB-D76D0BD87951}"/>
                </c:ext>
              </c:extLst>
            </c:dLbl>
            <c:dLbl>
              <c:idx val="2"/>
              <c:layout>
                <c:manualLayout>
                  <c:x val="3.8888888888888841E-2"/>
                  <c:y val="-1.8518518518518517E-2"/>
                </c:manualLayout>
              </c:layout>
              <c:spPr/>
              <c:txPr>
                <a:bodyPr/>
                <a:lstStyle/>
                <a:p>
                  <a:pPr>
                    <a:defRPr>
                      <a:solidFill>
                        <a:srgbClr val="FF000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268-43D8-B8FB-D76D0BD8795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268-43D8-B8FB-D76D0BD8795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antitnfalpha!$B$57:$B$61</c:f>
              <c:strCache>
                <c:ptCount val="5"/>
                <c:pt idx="0">
                  <c:v>Infliximab (n=1475)</c:v>
                </c:pt>
                <c:pt idx="1">
                  <c:v>Adalimumab (n=123)</c:v>
                </c:pt>
                <c:pt idx="2">
                  <c:v>Etanercept (n=26)</c:v>
                </c:pt>
                <c:pt idx="3">
                  <c:v>Golimumab (n=5)</c:v>
                </c:pt>
                <c:pt idx="4">
                  <c:v>Certolizumab (n=1)</c:v>
                </c:pt>
              </c:strCache>
            </c:strRef>
          </c:cat>
          <c:val>
            <c:numRef>
              <c:f>antitnfalpha!$E$57:$E$61</c:f>
              <c:numCache>
                <c:formatCode>General</c:formatCode>
                <c:ptCount val="5"/>
                <c:pt idx="0">
                  <c:v>26</c:v>
                </c:pt>
                <c:pt idx="1">
                  <c:v>2</c:v>
                </c:pt>
                <c:pt idx="2">
                  <c:v>2</c:v>
                </c:pt>
                <c:pt idx="3">
                  <c:v>0</c:v>
                </c:pt>
              </c:numCache>
            </c:numRef>
          </c:val>
          <c:extLst xmlns:c16r2="http://schemas.microsoft.com/office/drawing/2015/06/chart">
            <c:ext xmlns:c16="http://schemas.microsoft.com/office/drawing/2014/chart" uri="{C3380CC4-5D6E-409C-BE32-E72D297353CC}">
              <c16:uniqueId val="{0000000A-F268-43D8-B8FB-D76D0BD87951}"/>
            </c:ext>
          </c:extLst>
        </c:ser>
        <c:ser>
          <c:idx val="3"/>
          <c:order val="3"/>
          <c:tx>
            <c:strRef>
              <c:f>antitnfalpha!$F$56</c:f>
              <c:strCache>
                <c:ptCount val="1"/>
                <c:pt idx="0">
                  <c:v>PTT</c:v>
                </c:pt>
              </c:strCache>
            </c:strRef>
          </c:tx>
          <c:spPr>
            <a:solidFill>
              <a:srgbClr val="C00000"/>
            </a:solidFill>
          </c:spPr>
          <c:invertIfNegative val="0"/>
          <c:dLbls>
            <c:dLbl>
              <c:idx val="0"/>
              <c:layout>
                <c:manualLayout>
                  <c:x val="0"/>
                  <c:y val="-2.31481481481481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268-43D8-B8FB-D76D0BD8795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antitnfalpha!$B$57:$B$61</c:f>
              <c:strCache>
                <c:ptCount val="5"/>
                <c:pt idx="0">
                  <c:v>Infliximab (n=1475)</c:v>
                </c:pt>
                <c:pt idx="1">
                  <c:v>Adalimumab (n=123)</c:v>
                </c:pt>
                <c:pt idx="2">
                  <c:v>Etanercept (n=26)</c:v>
                </c:pt>
                <c:pt idx="3">
                  <c:v>Golimumab (n=5)</c:v>
                </c:pt>
                <c:pt idx="4">
                  <c:v>Certolizumab (n=1)</c:v>
                </c:pt>
              </c:strCache>
            </c:strRef>
          </c:cat>
          <c:val>
            <c:numRef>
              <c:f>antitnfalpha!$F$57:$F$61</c:f>
              <c:numCache>
                <c:formatCode>General</c:formatCode>
                <c:ptCount val="5"/>
                <c:pt idx="0">
                  <c:v>5</c:v>
                </c:pt>
              </c:numCache>
            </c:numRef>
          </c:val>
          <c:extLst xmlns:c16r2="http://schemas.microsoft.com/office/drawing/2015/06/chart">
            <c:ext xmlns:c16="http://schemas.microsoft.com/office/drawing/2014/chart" uri="{C3380CC4-5D6E-409C-BE32-E72D297353CC}">
              <c16:uniqueId val="{0000000C-F268-43D8-B8FB-D76D0BD87951}"/>
            </c:ext>
          </c:extLst>
        </c:ser>
        <c:dLbls>
          <c:showLegendKey val="0"/>
          <c:showVal val="0"/>
          <c:showCatName val="0"/>
          <c:showSerName val="0"/>
          <c:showPercent val="0"/>
          <c:showBubbleSize val="0"/>
        </c:dLbls>
        <c:gapWidth val="150"/>
        <c:overlap val="100"/>
        <c:axId val="200624384"/>
        <c:axId val="200630272"/>
      </c:barChart>
      <c:catAx>
        <c:axId val="200624384"/>
        <c:scaling>
          <c:orientation val="minMax"/>
        </c:scaling>
        <c:delete val="0"/>
        <c:axPos val="b"/>
        <c:numFmt formatCode="General" sourceLinked="0"/>
        <c:majorTickMark val="out"/>
        <c:minorTickMark val="none"/>
        <c:tickLblPos val="nextTo"/>
        <c:crossAx val="200630272"/>
        <c:crosses val="autoZero"/>
        <c:auto val="1"/>
        <c:lblAlgn val="ctr"/>
        <c:lblOffset val="100"/>
        <c:noMultiLvlLbl val="0"/>
      </c:catAx>
      <c:valAx>
        <c:axId val="200630272"/>
        <c:scaling>
          <c:orientation val="minMax"/>
        </c:scaling>
        <c:delete val="0"/>
        <c:axPos val="l"/>
        <c:majorGridlines/>
        <c:numFmt formatCode="0%" sourceLinked="1"/>
        <c:majorTickMark val="out"/>
        <c:minorTickMark val="none"/>
        <c:tickLblPos val="nextTo"/>
        <c:crossAx val="200624384"/>
        <c:crosses val="autoZero"/>
        <c:crossBetween val="between"/>
      </c:valAx>
    </c:plotArea>
    <c:legend>
      <c:legendPos val="r"/>
      <c:legendEntry>
        <c:idx val="1"/>
        <c:txPr>
          <a:bodyPr/>
          <a:lstStyle/>
          <a:p>
            <a:pPr>
              <a:defRPr>
                <a:solidFill>
                  <a:srgbClr val="FF0000"/>
                </a:solidFill>
              </a:defRPr>
            </a:pPr>
            <a:endParaRPr lang="fr-FR"/>
          </a:p>
        </c:txPr>
      </c:legendEntry>
      <c:legendEntry>
        <c:idx val="2"/>
        <c:txPr>
          <a:bodyPr/>
          <a:lstStyle/>
          <a:p>
            <a:pPr>
              <a:defRPr>
                <a:solidFill>
                  <a:srgbClr val="92D050"/>
                </a:solidFill>
              </a:defRPr>
            </a:pPr>
            <a:endParaRPr lang="fr-FR"/>
          </a:p>
        </c:txPr>
      </c:legendEntry>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548468941382327"/>
          <c:y val="6.1827956989247312E-2"/>
          <c:w val="0.53888888888888886"/>
          <c:h val="0.89814814814814814"/>
        </c:manualLayout>
      </c:layout>
      <c:pieChart>
        <c:varyColors val="1"/>
        <c:ser>
          <c:idx val="0"/>
          <c:order val="0"/>
          <c:explosion val="16"/>
          <c:dPt>
            <c:idx val="0"/>
            <c:bubble3D val="0"/>
            <c:spPr>
              <a:solidFill>
                <a:srgbClr val="FF0000"/>
              </a:solidFill>
            </c:spPr>
            <c:extLst xmlns:c16r2="http://schemas.microsoft.com/office/drawing/2015/06/chart">
              <c:ext xmlns:c16="http://schemas.microsoft.com/office/drawing/2014/chart" uri="{C3380CC4-5D6E-409C-BE32-E72D297353CC}">
                <c16:uniqueId val="{00000001-6309-473C-8C9D-2345B7923685}"/>
              </c:ext>
            </c:extLst>
          </c:dPt>
          <c:dPt>
            <c:idx val="1"/>
            <c:bubble3D val="0"/>
            <c:spPr>
              <a:pattFill prst="narHorz">
                <a:fgClr>
                  <a:schemeClr val="tx1"/>
                </a:fgClr>
                <a:bgClr>
                  <a:srgbClr val="FF0000"/>
                </a:bgClr>
              </a:pattFill>
            </c:spPr>
            <c:extLst xmlns:c16r2="http://schemas.microsoft.com/office/drawing/2015/06/chart">
              <c:ext xmlns:c16="http://schemas.microsoft.com/office/drawing/2014/chart" uri="{C3380CC4-5D6E-409C-BE32-E72D297353CC}">
                <c16:uniqueId val="{00000003-6309-473C-8C9D-2345B7923685}"/>
              </c:ext>
            </c:extLst>
          </c:dPt>
          <c:dPt>
            <c:idx val="2"/>
            <c:bubble3D val="0"/>
            <c:spPr>
              <a:solidFill>
                <a:srgbClr val="92D050"/>
              </a:solidFill>
            </c:spPr>
            <c:extLst xmlns:c16r2="http://schemas.microsoft.com/office/drawing/2015/06/chart">
              <c:ext xmlns:c16="http://schemas.microsoft.com/office/drawing/2014/chart" uri="{C3380CC4-5D6E-409C-BE32-E72D297353CC}">
                <c16:uniqueId val="{00000005-6309-473C-8C9D-2345B7923685}"/>
              </c:ext>
            </c:extLst>
          </c:dPt>
          <c:dPt>
            <c:idx val="3"/>
            <c:bubble3D val="0"/>
            <c:spPr>
              <a:solidFill>
                <a:srgbClr val="0070C0"/>
              </a:solidFill>
            </c:spPr>
            <c:extLst xmlns:c16r2="http://schemas.microsoft.com/office/drawing/2015/06/chart">
              <c:ext xmlns:c16="http://schemas.microsoft.com/office/drawing/2014/chart" uri="{C3380CC4-5D6E-409C-BE32-E72D297353CC}">
                <c16:uniqueId val="{00000007-6309-473C-8C9D-2345B7923685}"/>
              </c:ext>
            </c:extLst>
          </c:dPt>
          <c:dLbls>
            <c:dLbl>
              <c:idx val="1"/>
              <c:layout>
                <c:manualLayout>
                  <c:x val="-2.9713010611114132E-3"/>
                  <c:y val="2.2287688755303466E-2"/>
                </c:manualLayout>
              </c:layout>
              <c:spPr/>
              <c:txPr>
                <a:bodyPr/>
                <a:lstStyle/>
                <a:p>
                  <a:pPr>
                    <a:defRPr>
                      <a:solidFill>
                        <a:srgbClr val="C0000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309-473C-8C9D-2345B7923685}"/>
                </c:ext>
              </c:extLst>
            </c:dLbl>
            <c:dLbl>
              <c:idx val="2"/>
              <c:layout>
                <c:manualLayout>
                  <c:x val="-8.3184906168818115E-2"/>
                  <c:y val="8.8419980362542297E-2"/>
                </c:manualLayout>
              </c:layout>
              <c:spPr/>
              <c:txPr>
                <a:bodyPr/>
                <a:lstStyle/>
                <a:p>
                  <a:pPr>
                    <a:defRPr>
                      <a:solidFill>
                        <a:srgbClr val="92D05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09-473C-8C9D-2345B7923685}"/>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'ex - ptt'!$C$35:$F$35</c:f>
              <c:strCache>
                <c:ptCount val="4"/>
                <c:pt idx="0">
                  <c:v>Hors-AMM</c:v>
                </c:pt>
                <c:pt idx="1">
                  <c:v>Ex-PTT</c:v>
                </c:pt>
                <c:pt idx="2">
                  <c:v>RTU</c:v>
                </c:pt>
                <c:pt idx="3">
                  <c:v>AMM</c:v>
                </c:pt>
              </c:strCache>
            </c:strRef>
          </c:cat>
          <c:val>
            <c:numRef>
              <c:f>'ex - ptt'!$C$36:$F$36</c:f>
              <c:numCache>
                <c:formatCode>0.0%</c:formatCode>
                <c:ptCount val="4"/>
                <c:pt idx="0">
                  <c:v>0.11899999999999999</c:v>
                </c:pt>
                <c:pt idx="1">
                  <c:v>3.5195985351959856E-2</c:v>
                </c:pt>
                <c:pt idx="2">
                  <c:v>1.6953750169537501E-3</c:v>
                </c:pt>
                <c:pt idx="3">
                  <c:v>0.84382205343822059</c:v>
                </c:pt>
              </c:numCache>
            </c:numRef>
          </c:val>
          <c:extLst xmlns:c16r2="http://schemas.microsoft.com/office/drawing/2015/06/chart">
            <c:ext xmlns:c16="http://schemas.microsoft.com/office/drawing/2014/chart" uri="{C3380CC4-5D6E-409C-BE32-E72D297353CC}">
              <c16:uniqueId val="{00000008-6309-473C-8C9D-2345B792368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
          <c:y val="0.13811641048892465"/>
          <c:w val="0.23149956255468065"/>
          <c:h val="0.71411438489543644"/>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01137656427757"/>
          <c:y val="0.11342592592592593"/>
          <c:w val="0.43686006825938567"/>
          <c:h val="0.88657407407407407"/>
        </c:manualLayout>
      </c:layout>
      <c:pieChart>
        <c:varyColors val="1"/>
        <c:ser>
          <c:idx val="0"/>
          <c:order val="0"/>
          <c:dLbls>
            <c:dLbl>
              <c:idx val="0"/>
              <c:tx>
                <c:rich>
                  <a:bodyPr/>
                  <a:lstStyle/>
                  <a:p>
                    <a:r>
                      <a:rPr lang="en-US"/>
                      <a:t>Anti-TNF alpha
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2A-45F2-8664-1D37E966B66B}"/>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Feuil2!$AB$5:$AB$11</c:f>
              <c:strCache>
                <c:ptCount val="7"/>
                <c:pt idx="0">
                  <c:v>Anti TNF alfa</c:v>
                </c:pt>
                <c:pt idx="1">
                  <c:v>Anticancéreux</c:v>
                </c:pt>
                <c:pt idx="2">
                  <c:v>Antifongiques</c:v>
                </c:pt>
                <c:pt idx="3">
                  <c:v>Autres</c:v>
                </c:pt>
                <c:pt idx="4">
                  <c:v>Facteurs de la coagulation</c:v>
                </c:pt>
                <c:pt idx="5">
                  <c:v>Immunoglobulines</c:v>
                </c:pt>
                <c:pt idx="6">
                  <c:v>Rituximab Hors cancérologie</c:v>
                </c:pt>
              </c:strCache>
            </c:strRef>
          </c:cat>
          <c:val>
            <c:numRef>
              <c:f>Feuil2!$AD$5:$AD$11</c:f>
              <c:numCache>
                <c:formatCode>0%</c:formatCode>
                <c:ptCount val="7"/>
                <c:pt idx="0">
                  <c:v>1.5364354697102721E-2</c:v>
                </c:pt>
                <c:pt idx="1">
                  <c:v>0.615891132572432</c:v>
                </c:pt>
                <c:pt idx="2">
                  <c:v>0.11018437225636524</c:v>
                </c:pt>
                <c:pt idx="3">
                  <c:v>1.2291483757682178E-2</c:v>
                </c:pt>
                <c:pt idx="4">
                  <c:v>5.4872695346795432E-2</c:v>
                </c:pt>
                <c:pt idx="5">
                  <c:v>9.7014925373134331E-2</c:v>
                </c:pt>
                <c:pt idx="6">
                  <c:v>9.4381035996488144E-2</c:v>
                </c:pt>
              </c:numCache>
            </c:numRef>
          </c:val>
          <c:extLst xmlns:c16r2="http://schemas.microsoft.com/office/drawing/2015/06/chart">
            <c:ext xmlns:c16="http://schemas.microsoft.com/office/drawing/2014/chart" uri="{C3380CC4-5D6E-409C-BE32-E72D297353CC}">
              <c16:uniqueId val="{00000001-912A-45F2-8664-1D37E966B66B}"/>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anticancéreux!$F$490:$F$499</c:f>
              <c:strCache>
                <c:ptCount val="10"/>
                <c:pt idx="0">
                  <c:v>Ex - PTT</c:v>
                </c:pt>
                <c:pt idx="1">
                  <c:v>LMNH du manteau</c:v>
                </c:pt>
                <c:pt idx="2">
                  <c:v>LMNH diffus à grandes cellules B - autre association que CHOP</c:v>
                </c:pt>
                <c:pt idx="3">
                  <c:v>LMNH Zone Marginale ou type MALT</c:v>
                </c:pt>
                <c:pt idx="4">
                  <c:v>LMNH Burkitt</c:v>
                </c:pt>
                <c:pt idx="5">
                  <c:v>Maladie de Waldenström</c:v>
                </c:pt>
                <c:pt idx="6">
                  <c:v>lymphoprolifération EBV induite</c:v>
                </c:pt>
                <c:pt idx="7">
                  <c:v>LMNH Folliculaire - de stade I ou II - ou avec association après 2ème rechute</c:v>
                </c:pt>
                <c:pt idx="8">
                  <c:v>Lymphome cérébral</c:v>
                </c:pt>
                <c:pt idx="9">
                  <c:v>autres</c:v>
                </c:pt>
              </c:strCache>
            </c:strRef>
          </c:cat>
          <c:val>
            <c:numRef>
              <c:f>anticancéreux!$H$490:$H$499</c:f>
              <c:numCache>
                <c:formatCode>0%</c:formatCode>
                <c:ptCount val="10"/>
                <c:pt idx="0">
                  <c:v>0.22468354430379747</c:v>
                </c:pt>
                <c:pt idx="1">
                  <c:v>0.18670886075949367</c:v>
                </c:pt>
                <c:pt idx="2">
                  <c:v>0.13924050632911392</c:v>
                </c:pt>
                <c:pt idx="3">
                  <c:v>0.10126582278481013</c:v>
                </c:pt>
                <c:pt idx="4">
                  <c:v>8.8607594936708861E-2</c:v>
                </c:pt>
                <c:pt idx="5">
                  <c:v>7.2784810126582278E-2</c:v>
                </c:pt>
                <c:pt idx="6">
                  <c:v>4.746835443037975E-2</c:v>
                </c:pt>
                <c:pt idx="7">
                  <c:v>4.746835443037975E-2</c:v>
                </c:pt>
                <c:pt idx="8">
                  <c:v>4.1139240506329111E-2</c:v>
                </c:pt>
                <c:pt idx="9">
                  <c:v>6.6455696202531639E-2</c:v>
                </c:pt>
              </c:numCache>
            </c:numRef>
          </c:val>
          <c:extLst xmlns:c16r2="http://schemas.microsoft.com/office/drawing/2015/06/chart">
            <c:ext xmlns:c16="http://schemas.microsoft.com/office/drawing/2014/chart" uri="{C3380CC4-5D6E-409C-BE32-E72D297353CC}">
              <c16:uniqueId val="{00000000-657D-40B2-B786-DD5CC00A8C96}"/>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1677269932725955"/>
          <c:y val="5.4364095388505215E-2"/>
          <c:w val="0.47017334638725716"/>
          <c:h val="0.94563606571259529"/>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lumMod val="50000"/>
                </a:schemeClr>
              </a:solidFill>
            </c:spPr>
            <c:extLst xmlns:c16r2="http://schemas.microsoft.com/office/drawing/2015/06/chart">
              <c:ext xmlns:c16="http://schemas.microsoft.com/office/drawing/2014/chart" uri="{C3380CC4-5D6E-409C-BE32-E72D297353CC}">
                <c16:uniqueId val="{00000001-AA6C-4335-B40D-5BE24AA05BD7}"/>
              </c:ext>
            </c:extLst>
          </c:dPt>
          <c:dPt>
            <c:idx val="1"/>
            <c:bubble3D val="0"/>
            <c:spPr>
              <a:solidFill>
                <a:schemeClr val="accent1">
                  <a:lumMod val="75000"/>
                </a:schemeClr>
              </a:solidFill>
              <a:ln>
                <a:noFill/>
              </a:ln>
            </c:spPr>
            <c:extLst xmlns:c16r2="http://schemas.microsoft.com/office/drawing/2015/06/chart">
              <c:ext xmlns:c16="http://schemas.microsoft.com/office/drawing/2014/chart" uri="{C3380CC4-5D6E-409C-BE32-E72D297353CC}">
                <c16:uniqueId val="{00000003-AA6C-4335-B40D-5BE24AA05BD7}"/>
              </c:ext>
            </c:extLst>
          </c:dPt>
          <c:dPt>
            <c:idx val="3"/>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5-AA6C-4335-B40D-5BE24AA05BD7}"/>
              </c:ext>
            </c:extLst>
          </c:dPt>
          <c:dPt>
            <c:idx val="4"/>
            <c:bubble3D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7-AA6C-4335-B40D-5BE24AA05BD7}"/>
              </c:ext>
            </c:extLst>
          </c:dPt>
          <c:dPt>
            <c:idx val="5"/>
            <c:bubble3D val="0"/>
            <c:spPr>
              <a:solidFill>
                <a:schemeClr val="accent1">
                  <a:lumMod val="20000"/>
                  <a:lumOff val="80000"/>
                </a:schemeClr>
              </a:solidFill>
            </c:spPr>
            <c:extLst xmlns:c16r2="http://schemas.microsoft.com/office/drawing/2015/06/chart">
              <c:ext xmlns:c16="http://schemas.microsoft.com/office/drawing/2014/chart" uri="{C3380CC4-5D6E-409C-BE32-E72D297353CC}">
                <c16:uniqueId val="{00000009-AA6C-4335-B40D-5BE24AA05BD7}"/>
              </c:ext>
            </c:extLst>
          </c:dPt>
          <c:dLbls>
            <c:dLbl>
              <c:idx val="0"/>
              <c:spPr/>
              <c:txPr>
                <a:bodyPr/>
                <a:lstStyle/>
                <a:p>
                  <a:pPr>
                    <a:defRPr>
                      <a:solidFill>
                        <a:schemeClr val="bg1"/>
                      </a:solidFill>
                    </a:defRPr>
                  </a:pPr>
                  <a:endParaRPr lang="fr-FR"/>
                </a:p>
              </c:txPr>
              <c:showLegendKey val="0"/>
              <c:showVal val="1"/>
              <c:showCatName val="0"/>
              <c:showSerName val="0"/>
              <c:showPercent val="0"/>
              <c:showBubbleSize val="0"/>
            </c:dLbl>
            <c:dLbl>
              <c:idx val="1"/>
              <c:spPr/>
              <c:txPr>
                <a:bodyPr/>
                <a:lstStyle/>
                <a:p>
                  <a:pPr>
                    <a:defRPr>
                      <a:solidFill>
                        <a:schemeClr val="bg1"/>
                      </a:solidFill>
                    </a:defRPr>
                  </a:pPr>
                  <a:endParaRPr lang="fr-FR"/>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anticancéreux!$F$539:$F$544</c:f>
              <c:strCache>
                <c:ptCount val="6"/>
                <c:pt idx="0">
                  <c:v>Cancer du sein - PTT 1</c:v>
                </c:pt>
                <c:pt idx="1">
                  <c:v>Cancer du sein - PTT 2</c:v>
                </c:pt>
                <c:pt idx="2">
                  <c:v>Adénocarcinome gastrique </c:v>
                </c:pt>
                <c:pt idx="3">
                  <c:v>Cancer du sein -  1ère ligne</c:v>
                </c:pt>
                <c:pt idx="4">
                  <c:v>Cancer du sein -  &gt; 3ème ligne</c:v>
                </c:pt>
                <c:pt idx="5">
                  <c:v>Cancer du  sein (autres situations hors-AMM)</c:v>
                </c:pt>
              </c:strCache>
            </c:strRef>
          </c:cat>
          <c:val>
            <c:numRef>
              <c:f>anticancéreux!$H$539:$H$544</c:f>
              <c:numCache>
                <c:formatCode>0%</c:formatCode>
                <c:ptCount val="6"/>
                <c:pt idx="0">
                  <c:v>8.8235294117647065E-2</c:v>
                </c:pt>
                <c:pt idx="1">
                  <c:v>0.11764705882352941</c:v>
                </c:pt>
                <c:pt idx="2">
                  <c:v>0.17647058823529413</c:v>
                </c:pt>
                <c:pt idx="3">
                  <c:v>0.41176470588235292</c:v>
                </c:pt>
                <c:pt idx="4">
                  <c:v>0.14705882352941177</c:v>
                </c:pt>
                <c:pt idx="5">
                  <c:v>5.8823529411764705E-2</c:v>
                </c:pt>
              </c:numCache>
            </c:numRef>
          </c:val>
          <c:extLst xmlns:c16r2="http://schemas.microsoft.com/office/drawing/2015/06/chart">
            <c:ext xmlns:c16="http://schemas.microsoft.com/office/drawing/2014/chart" uri="{C3380CC4-5D6E-409C-BE32-E72D297353CC}">
              <c16:uniqueId val="{0000000A-AA6C-4335-B40D-5BE24AA05BD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5661636045494312"/>
          <c:y val="0.14516410924476311"/>
          <c:w val="0.426339457567804"/>
          <c:h val="0.76332760747512707"/>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6.3251733606692062E-2"/>
          <c:w val="0.60164837071166866"/>
          <c:h val="0.80837314959002016"/>
        </c:manualLayout>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anticancéreux!$F$135:$F$140</c:f>
              <c:strCache>
                <c:ptCount val="6"/>
                <c:pt idx="0">
                  <c:v>CBNPC - Carboplatine - 1ère ligne</c:v>
                </c:pt>
                <c:pt idx="1">
                  <c:v>Mésothéliome pleural - carboplatine - 1ère ligne / Mésothéliome péritonéal (PTT)</c:v>
                </c:pt>
                <c:pt idx="2">
                  <c:v>CBNPC - Bévacizumab Cisplatine - 1ère ligne</c:v>
                </c:pt>
                <c:pt idx="3">
                  <c:v>CBNPC - Bévacizumab - 2ème ligne</c:v>
                </c:pt>
                <c:pt idx="4">
                  <c:v>Mésothéliome pleural - Carboplatine - 2ème ligne</c:v>
                </c:pt>
                <c:pt idx="5">
                  <c:v>autres situations cliniques</c:v>
                </c:pt>
              </c:strCache>
            </c:strRef>
          </c:cat>
          <c:val>
            <c:numRef>
              <c:f>anticancéreux!$H$135:$H$140</c:f>
              <c:numCache>
                <c:formatCode>0.0%</c:formatCode>
                <c:ptCount val="6"/>
                <c:pt idx="0">
                  <c:v>0.56666666666666665</c:v>
                </c:pt>
                <c:pt idx="1">
                  <c:v>0.15666666666666668</c:v>
                </c:pt>
                <c:pt idx="2">
                  <c:v>5.3333333333333337E-2</c:v>
                </c:pt>
                <c:pt idx="3">
                  <c:v>4.6666666666666669E-2</c:v>
                </c:pt>
                <c:pt idx="4">
                  <c:v>4.3333333333333335E-2</c:v>
                </c:pt>
                <c:pt idx="5">
                  <c:v>0.13666666666666666</c:v>
                </c:pt>
              </c:numCache>
            </c:numRef>
          </c:val>
          <c:extLst xmlns:c16r2="http://schemas.microsoft.com/office/drawing/2015/06/chart">
            <c:ext xmlns:c16="http://schemas.microsoft.com/office/drawing/2014/chart" uri="{C3380CC4-5D6E-409C-BE32-E72D297353CC}">
              <c16:uniqueId val="{00000000-5B82-4565-AC07-693994220F3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2"/>
            <c:bubble3D val="0"/>
            <c:spPr>
              <a:pattFill prst="dkUpDiag">
                <a:fgClr>
                  <a:schemeClr val="tx1"/>
                </a:fgClr>
                <a:bgClr>
                  <a:srgbClr val="FF0000"/>
                </a:bgClr>
              </a:pattFill>
            </c:spPr>
            <c:extLst xmlns:c16r2="http://schemas.microsoft.com/office/drawing/2015/06/chart">
              <c:ext xmlns:c16="http://schemas.microsoft.com/office/drawing/2014/chart" uri="{C3380CC4-5D6E-409C-BE32-E72D297353CC}">
                <c16:uniqueId val="{00000001-ECF5-403D-AB8A-427D818CAAF4}"/>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3-ECF5-403D-AB8A-427D818CAAF4}"/>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CF5-403D-AB8A-427D818CAAF4}"/>
                </c:ext>
              </c:extLst>
            </c:dLbl>
            <c:dLbl>
              <c:idx val="2"/>
              <c:layout>
                <c:manualLayout>
                  <c:x val="-1.5054899387576553E-2"/>
                  <c:y val="5.92271799358413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CF5-403D-AB8A-427D818CAAF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antifongiques!$C$28:$F$28</c:f>
              <c:strCache>
                <c:ptCount val="4"/>
                <c:pt idx="0">
                  <c:v>AMM</c:v>
                </c:pt>
                <c:pt idx="1">
                  <c:v>RTU</c:v>
                </c:pt>
                <c:pt idx="2">
                  <c:v>ex-PTT</c:v>
                </c:pt>
                <c:pt idx="3">
                  <c:v>hors-AMM</c:v>
                </c:pt>
              </c:strCache>
            </c:strRef>
          </c:cat>
          <c:val>
            <c:numRef>
              <c:f>antifongiques!$C$30:$F$30</c:f>
              <c:numCache>
                <c:formatCode>0.0%</c:formatCode>
                <c:ptCount val="4"/>
                <c:pt idx="0">
                  <c:v>0.72356828193832601</c:v>
                </c:pt>
                <c:pt idx="1">
                  <c:v>0</c:v>
                </c:pt>
                <c:pt idx="2">
                  <c:v>0.16299559471365638</c:v>
                </c:pt>
                <c:pt idx="3">
                  <c:v>0.11343612334801761</c:v>
                </c:pt>
              </c:numCache>
            </c:numRef>
          </c:val>
          <c:extLst xmlns:c16r2="http://schemas.microsoft.com/office/drawing/2015/06/chart">
            <c:ext xmlns:c16="http://schemas.microsoft.com/office/drawing/2014/chart" uri="{C3380CC4-5D6E-409C-BE32-E72D297353CC}">
              <c16:uniqueId val="{00000005-ECF5-403D-AB8A-427D818CAAF4}"/>
            </c:ext>
          </c:extLst>
        </c:ser>
        <c:dLbls>
          <c:showLegendKey val="0"/>
          <c:showVal val="0"/>
          <c:showCatName val="0"/>
          <c:showSerName val="0"/>
          <c:showPercent val="0"/>
          <c:showBubbleSize val="0"/>
          <c:showLeaderLines val="1"/>
        </c:dLbls>
        <c:firstSliceAng val="0"/>
      </c:pieChart>
    </c:plotArea>
    <c:legend>
      <c:legendPos val="r"/>
      <c:legendEntry>
        <c:idx val="1"/>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24091224348252"/>
          <c:y val="5.1400554097404488E-2"/>
          <c:w val="0.75802537636163358"/>
          <c:h val="0.84555920093321668"/>
        </c:manualLayout>
      </c:layout>
      <c:barChart>
        <c:barDir val="col"/>
        <c:grouping val="stacked"/>
        <c:varyColors val="0"/>
        <c:ser>
          <c:idx val="0"/>
          <c:order val="0"/>
          <c:tx>
            <c:strRef>
              <c:f>immunoglobulines!$I$18</c:f>
              <c:strCache>
                <c:ptCount val="1"/>
                <c:pt idx="0">
                  <c:v> AMM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immunoglobulines!$B$19:$B$22</c:f>
              <c:strCache>
                <c:ptCount val="4"/>
                <c:pt idx="0">
                  <c:v>CLAIRYG  (n = 424)</c:v>
                </c:pt>
                <c:pt idx="1">
                  <c:v>OCTAGAM (n = 187)</c:v>
                </c:pt>
                <c:pt idx="2">
                  <c:v>PRIVIGEN (n = 424)</c:v>
                </c:pt>
                <c:pt idx="3">
                  <c:v>TEGELINE (n = 144)</c:v>
                </c:pt>
              </c:strCache>
            </c:strRef>
          </c:cat>
          <c:val>
            <c:numRef>
              <c:f>immunoglobulines!$I$19:$I$22</c:f>
              <c:numCache>
                <c:formatCode>0.0%</c:formatCode>
                <c:ptCount val="4"/>
                <c:pt idx="0">
                  <c:v>0.79245283018867929</c:v>
                </c:pt>
                <c:pt idx="1">
                  <c:v>0.79144385026737973</c:v>
                </c:pt>
                <c:pt idx="2">
                  <c:v>0.839622641509434</c:v>
                </c:pt>
                <c:pt idx="3">
                  <c:v>0.85416666666666663</c:v>
                </c:pt>
              </c:numCache>
            </c:numRef>
          </c:val>
          <c:extLst xmlns:c16r2="http://schemas.microsoft.com/office/drawing/2015/06/chart">
            <c:ext xmlns:c16="http://schemas.microsoft.com/office/drawing/2014/chart" uri="{C3380CC4-5D6E-409C-BE32-E72D297353CC}">
              <c16:uniqueId val="{00000000-9A9D-4DD3-A4AC-4B8C0BAD6EF3}"/>
            </c:ext>
          </c:extLst>
        </c:ser>
        <c:ser>
          <c:idx val="1"/>
          <c:order val="1"/>
          <c:tx>
            <c:strRef>
              <c:f>immunoglobulines!$J$18</c:f>
              <c:strCache>
                <c:ptCount val="1"/>
                <c:pt idx="0">
                  <c:v>ex-PTT</c:v>
                </c:pt>
              </c:strCache>
            </c:strRef>
          </c:tx>
          <c:spPr>
            <a:pattFill prst="dkUpDiag">
              <a:fgClr>
                <a:schemeClr val="tx1"/>
              </a:fgClr>
              <a:bgClr>
                <a:srgbClr val="FF0000"/>
              </a:bgClr>
            </a:pattFill>
          </c:spPr>
          <c:invertIfNegative val="0"/>
          <c:dLbls>
            <c:dLbl>
              <c:idx val="0"/>
              <c:layout>
                <c:manualLayout>
                  <c:x val="7.2724471081741363E-2"/>
                  <c:y val="4.44031413649176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9D-409A-8E27-F6D74BE5A189}"/>
                </c:ext>
              </c:extLst>
            </c:dLbl>
            <c:dLbl>
              <c:idx val="1"/>
              <c:layout>
                <c:manualLayout>
                  <c:x val="7.933578663462695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9D-409A-8E27-F6D74BE5A189}"/>
                </c:ext>
              </c:extLst>
            </c:dLbl>
            <c:dLbl>
              <c:idx val="2"/>
              <c:layout>
                <c:manualLayout>
                  <c:x val="6.8316927379817649E-2"/>
                  <c:y val="8.88062827298352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9D-409A-8E27-F6D74BE5A189}"/>
                </c:ext>
              </c:extLst>
            </c:dLbl>
            <c:dLbl>
              <c:idx val="3"/>
              <c:layout>
                <c:manualLayout>
                  <c:x val="6.8316927379817649E-2"/>
                  <c:y val="1.33209424094752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9D-409A-8E27-F6D74BE5A18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immunoglobulines!$B$19:$B$22</c:f>
              <c:strCache>
                <c:ptCount val="4"/>
                <c:pt idx="0">
                  <c:v>CLAIRYG  (n = 424)</c:v>
                </c:pt>
                <c:pt idx="1">
                  <c:v>OCTAGAM (n = 187)</c:v>
                </c:pt>
                <c:pt idx="2">
                  <c:v>PRIVIGEN (n = 424)</c:v>
                </c:pt>
                <c:pt idx="3">
                  <c:v>TEGELINE (n = 144)</c:v>
                </c:pt>
              </c:strCache>
            </c:strRef>
          </c:cat>
          <c:val>
            <c:numRef>
              <c:f>immunoglobulines!$J$19:$J$22</c:f>
              <c:numCache>
                <c:formatCode>0.0%</c:formatCode>
                <c:ptCount val="4"/>
                <c:pt idx="0">
                  <c:v>9.1981132075471692E-2</c:v>
                </c:pt>
                <c:pt idx="1">
                  <c:v>0.11229946524064172</c:v>
                </c:pt>
                <c:pt idx="2">
                  <c:v>5.4245283018867926E-2</c:v>
                </c:pt>
                <c:pt idx="3">
                  <c:v>5.5555555555555552E-2</c:v>
                </c:pt>
              </c:numCache>
            </c:numRef>
          </c:val>
          <c:extLst xmlns:c16r2="http://schemas.microsoft.com/office/drawing/2015/06/chart">
            <c:ext xmlns:c16="http://schemas.microsoft.com/office/drawing/2014/chart" uri="{C3380CC4-5D6E-409C-BE32-E72D297353CC}">
              <c16:uniqueId val="{00000001-9A9D-4DD3-A4AC-4B8C0BAD6EF3}"/>
            </c:ext>
          </c:extLst>
        </c:ser>
        <c:ser>
          <c:idx val="2"/>
          <c:order val="2"/>
          <c:tx>
            <c:strRef>
              <c:f>immunoglobulines!$K$18</c:f>
              <c:strCache>
                <c:ptCount val="1"/>
                <c:pt idx="0">
                  <c:v> hors - AMM</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immunoglobulines!$B$19:$B$22</c:f>
              <c:strCache>
                <c:ptCount val="4"/>
                <c:pt idx="0">
                  <c:v>CLAIRYG  (n = 424)</c:v>
                </c:pt>
                <c:pt idx="1">
                  <c:v>OCTAGAM (n = 187)</c:v>
                </c:pt>
                <c:pt idx="2">
                  <c:v>PRIVIGEN (n = 424)</c:v>
                </c:pt>
                <c:pt idx="3">
                  <c:v>TEGELINE (n = 144)</c:v>
                </c:pt>
              </c:strCache>
            </c:strRef>
          </c:cat>
          <c:val>
            <c:numRef>
              <c:f>immunoglobulines!$K$19:$K$22</c:f>
              <c:numCache>
                <c:formatCode>0.0%</c:formatCode>
                <c:ptCount val="4"/>
                <c:pt idx="0">
                  <c:v>0.11556603773584906</c:v>
                </c:pt>
                <c:pt idx="1">
                  <c:v>9.6256684491978606E-2</c:v>
                </c:pt>
                <c:pt idx="2">
                  <c:v>0.10613207547169812</c:v>
                </c:pt>
                <c:pt idx="3">
                  <c:v>9.0277777777777776E-2</c:v>
                </c:pt>
              </c:numCache>
            </c:numRef>
          </c:val>
          <c:extLst xmlns:c16r2="http://schemas.microsoft.com/office/drawing/2015/06/chart">
            <c:ext xmlns:c16="http://schemas.microsoft.com/office/drawing/2014/chart" uri="{C3380CC4-5D6E-409C-BE32-E72D297353CC}">
              <c16:uniqueId val="{00000002-9A9D-4DD3-A4AC-4B8C0BAD6EF3}"/>
            </c:ext>
          </c:extLst>
        </c:ser>
        <c:dLbls>
          <c:showLegendKey val="0"/>
          <c:showVal val="0"/>
          <c:showCatName val="0"/>
          <c:showSerName val="0"/>
          <c:showPercent val="0"/>
          <c:showBubbleSize val="0"/>
        </c:dLbls>
        <c:gapWidth val="150"/>
        <c:overlap val="100"/>
        <c:axId val="205756288"/>
        <c:axId val="205757824"/>
      </c:barChart>
      <c:catAx>
        <c:axId val="205756288"/>
        <c:scaling>
          <c:orientation val="minMax"/>
        </c:scaling>
        <c:delete val="0"/>
        <c:axPos val="b"/>
        <c:numFmt formatCode="General" sourceLinked="0"/>
        <c:majorTickMark val="out"/>
        <c:minorTickMark val="none"/>
        <c:tickLblPos val="nextTo"/>
        <c:crossAx val="205757824"/>
        <c:crossesAt val="0"/>
        <c:auto val="1"/>
        <c:lblAlgn val="ctr"/>
        <c:lblOffset val="100"/>
        <c:noMultiLvlLbl val="0"/>
      </c:catAx>
      <c:valAx>
        <c:axId val="205757824"/>
        <c:scaling>
          <c:orientation val="minMax"/>
          <c:max val="1"/>
          <c:min val="0"/>
        </c:scaling>
        <c:delete val="0"/>
        <c:axPos val="l"/>
        <c:majorGridlines/>
        <c:numFmt formatCode="0.0%" sourceLinked="1"/>
        <c:majorTickMark val="out"/>
        <c:minorTickMark val="none"/>
        <c:tickLblPos val="nextTo"/>
        <c:crossAx val="205756288"/>
        <c:crosses val="autoZero"/>
        <c:crossBetween val="between"/>
        <c:majorUnit val="0.1"/>
        <c:minorUnit val="2.0000000000000004E-2"/>
      </c:valAx>
    </c:plotArea>
    <c:legend>
      <c:legendPos val="r"/>
      <c:layout>
        <c:manualLayout>
          <c:xMode val="edge"/>
          <c:yMode val="edge"/>
          <c:x val="0.85094292965445439"/>
          <c:y val="0.37944706911636045"/>
          <c:w val="0.14905707034554566"/>
          <c:h val="0.2411055118110236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
            <c:bubble3D val="0"/>
            <c:spPr>
              <a:pattFill prst="dkUpDiag">
                <a:fgClr>
                  <a:schemeClr val="tx1"/>
                </a:fgClr>
                <a:bgClr>
                  <a:srgbClr val="FF0000"/>
                </a:bgClr>
              </a:pattFill>
            </c:spPr>
            <c:extLst xmlns:c16r2="http://schemas.microsoft.com/office/drawing/2015/06/chart">
              <c:ext xmlns:c16="http://schemas.microsoft.com/office/drawing/2014/chart" uri="{C3380CC4-5D6E-409C-BE32-E72D297353CC}">
                <c16:uniqueId val="{00000001-F062-49B0-A397-76D39952316C}"/>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3-F062-49B0-A397-76D39952316C}"/>
              </c:ext>
            </c:extLst>
          </c:dPt>
          <c:dLbls>
            <c:dLbl>
              <c:idx val="1"/>
              <c:layout>
                <c:manualLayout>
                  <c:x val="2.615485564304462E-3"/>
                  <c:y val="2.065470982793817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062-49B0-A397-76D39952316C}"/>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'mabthera hors cancero'!$F$6:$H$6</c:f>
              <c:strCache>
                <c:ptCount val="3"/>
                <c:pt idx="0">
                  <c:v>AMM</c:v>
                </c:pt>
                <c:pt idx="1">
                  <c:v>ex-PTT</c:v>
                </c:pt>
                <c:pt idx="2">
                  <c:v>hors-AMM</c:v>
                </c:pt>
              </c:strCache>
            </c:strRef>
          </c:cat>
          <c:val>
            <c:numRef>
              <c:f>'mabthera hors cancero'!$F$8:$H$8</c:f>
              <c:numCache>
                <c:formatCode>0.0%</c:formatCode>
                <c:ptCount val="3"/>
                <c:pt idx="0">
                  <c:v>0.34250764525993882</c:v>
                </c:pt>
                <c:pt idx="1">
                  <c:v>0.32415902140672781</c:v>
                </c:pt>
                <c:pt idx="2">
                  <c:v>0.33333333333333331</c:v>
                </c:pt>
              </c:numCache>
            </c:numRef>
          </c:val>
          <c:extLst xmlns:c16r2="http://schemas.microsoft.com/office/drawing/2015/06/chart">
            <c:ext xmlns:c16="http://schemas.microsoft.com/office/drawing/2014/chart" uri="{C3380CC4-5D6E-409C-BE32-E72D297353CC}">
              <c16:uniqueId val="{00000004-F062-49B0-A397-76D39952316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6707042869641284"/>
          <c:y val="0.37442403032954213"/>
          <c:w val="0.21626290463692036"/>
          <c:h val="0.3298552785068533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72662823553454"/>
          <c:y val="0"/>
          <c:w val="0.37368892631492467"/>
          <c:h val="1"/>
        </c:manualLayout>
      </c:layout>
      <c:pieChart>
        <c:varyColors val="1"/>
        <c:ser>
          <c:idx val="0"/>
          <c:order val="0"/>
          <c:explosion val="30"/>
          <c:dPt>
            <c:idx val="0"/>
            <c:bubble3D val="0"/>
            <c:explosion val="0"/>
            <c:extLst xmlns:c16r2="http://schemas.microsoft.com/office/drawing/2015/06/chart">
              <c:ext xmlns:c16="http://schemas.microsoft.com/office/drawing/2014/chart" uri="{C3380CC4-5D6E-409C-BE32-E72D297353CC}">
                <c16:uniqueId val="{00000000-ACF0-40F6-97B6-CDA22C9F11A4}"/>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2-ACF0-40F6-97B6-CDA22C9F11A4}"/>
              </c:ext>
            </c:extLst>
          </c:dPt>
          <c:dPt>
            <c:idx val="3"/>
            <c:bubble3D val="0"/>
            <c:spPr>
              <a:solidFill>
                <a:srgbClr val="C00000"/>
              </a:solidFill>
            </c:spPr>
            <c:extLst xmlns:c16r2="http://schemas.microsoft.com/office/drawing/2015/06/chart">
              <c:ext xmlns:c16="http://schemas.microsoft.com/office/drawing/2014/chart" uri="{C3380CC4-5D6E-409C-BE32-E72D297353CC}">
                <c16:uniqueId val="{00000004-ACF0-40F6-97B6-CDA22C9F11A4}"/>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F0-40F6-97B6-CDA22C9F11A4}"/>
                </c:ext>
              </c:extLst>
            </c:dLbl>
            <c:dLbl>
              <c:idx val="2"/>
              <c:layout>
                <c:manualLayout>
                  <c:x val="-2.37169728783902E-2"/>
                  <c:y val="3.8160906969962091E-2"/>
                </c:manualLayout>
              </c:layout>
              <c:spPr/>
              <c:txPr>
                <a:bodyPr/>
                <a:lstStyle/>
                <a:p>
                  <a:pPr>
                    <a:defRPr>
                      <a:solidFill>
                        <a:srgbClr val="FF0000"/>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F0-40F6-97B6-CDA22C9F11A4}"/>
                </c:ext>
              </c:extLst>
            </c:dLbl>
            <c:dLbl>
              <c:idx val="3"/>
              <c:layout>
                <c:manualLayout>
                  <c:x val="3.5149578299880281E-2"/>
                  <c:y val="2.4056867711155618E-3"/>
                </c:manualLayout>
              </c:layout>
              <c:spPr/>
              <c:txPr>
                <a:bodyPr/>
                <a:lstStyle/>
                <a:p>
                  <a:pPr>
                    <a:defRPr>
                      <a:solidFill>
                        <a:schemeClr val="tx1"/>
                      </a:solidFill>
                    </a:defRPr>
                  </a:pPr>
                  <a:endParaRPr lang="fr-F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F0-40F6-97B6-CDA22C9F11A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'fact coag'!$G$1:$J$1</c:f>
              <c:strCache>
                <c:ptCount val="4"/>
                <c:pt idx="0">
                  <c:v>AMM</c:v>
                </c:pt>
                <c:pt idx="1">
                  <c:v>RTU</c:v>
                </c:pt>
                <c:pt idx="2">
                  <c:v>HORS - AMM</c:v>
                </c:pt>
                <c:pt idx="3">
                  <c:v>ex - PTT</c:v>
                </c:pt>
              </c:strCache>
            </c:strRef>
          </c:cat>
          <c:val>
            <c:numRef>
              <c:f>'fact coag'!$G$2:$J$2</c:f>
              <c:numCache>
                <c:formatCode>0.0%</c:formatCode>
                <c:ptCount val="4"/>
                <c:pt idx="0">
                  <c:v>0.95803961060758647</c:v>
                </c:pt>
                <c:pt idx="1">
                  <c:v>0</c:v>
                </c:pt>
                <c:pt idx="2">
                  <c:v>4.061765693185633E-2</c:v>
                </c:pt>
                <c:pt idx="3">
                  <c:v>1.342732460557234E-3</c:v>
                </c:pt>
              </c:numCache>
            </c:numRef>
          </c:val>
          <c:extLst xmlns:c16r2="http://schemas.microsoft.com/office/drawing/2015/06/chart">
            <c:ext xmlns:c16="http://schemas.microsoft.com/office/drawing/2014/chart" uri="{C3380CC4-5D6E-409C-BE32-E72D297353CC}">
              <c16:uniqueId val="{00000006-ACF0-40F6-97B6-CDA22C9F11A4}"/>
            </c:ext>
          </c:extLst>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txPr>
          <a:bodyPr/>
          <a:lstStyle/>
          <a:p>
            <a:pPr>
              <a:defRPr>
                <a:solidFill>
                  <a:srgbClr val="FF0000"/>
                </a:solidFill>
              </a:defRPr>
            </a:pPr>
            <a:endParaRPr lang="fr-FR"/>
          </a:p>
        </c:txPr>
      </c:legendEntry>
      <c:layout>
        <c:manualLayout>
          <c:xMode val="edge"/>
          <c:yMode val="edge"/>
          <c:x val="0.54282425176619076"/>
          <c:y val="0.34151967123338106"/>
          <c:w val="0.21807318102191905"/>
          <c:h val="0.48655020547913685"/>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0.03448</cdr:x>
      <cdr:y>0.46405</cdr:y>
    </cdr:from>
    <cdr:to>
      <cdr:x>0.11406</cdr:x>
      <cdr:y>0.5585</cdr:y>
    </cdr:to>
    <cdr:sp macro="" textlink="">
      <cdr:nvSpPr>
        <cdr:cNvPr id="2" name="Rectangle 1"/>
        <cdr:cNvSpPr/>
      </cdr:nvSpPr>
      <cdr:spPr>
        <a:xfrm xmlns:a="http://schemas.openxmlformats.org/drawingml/2006/main">
          <a:off x="154358" y="991859"/>
          <a:ext cx="356260" cy="201879"/>
        </a:xfrm>
        <a:prstGeom xmlns:a="http://schemas.openxmlformats.org/drawingml/2006/main" prst="rect">
          <a:avLst/>
        </a:prstGeom>
        <a:noFill xmlns:a="http://schemas.openxmlformats.org/drawingml/2006/mai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Age18</b:Tag>
    <b:SourceType>Report</b:SourceType>
    <b:Guid>{A3905B16-9077-4F12-9F2F-7806A5B50377}</b:Guid>
    <b:Title>Contrat de bon usage</b:Title>
    <b:Year>01 janvier 2014 au 31 décembre 2018</b:Year>
    <b:Author>
      <b:Author>
        <b:NameList>
          <b:Person>
            <b:Last>DRSM</b:Last>
            <b:First>Agence</b:First>
            <b:Middle>régionale de santé Grand est - Assurance maladie -</b:Middle>
          </b:Person>
        </b:NameList>
      </b:Author>
    </b:Author>
    <b:RefOrder>12</b:RefOrder>
  </b:Source>
  <b:Source>
    <b:Tag>Leg</b:Tag>
    <b:SourceType>InternetSite</b:SourceType>
    <b:Guid>{7B7E3AB4-2566-4F44-A49D-9A57ABAD1E80}</b:Guid>
    <b:Author>
      <b:Author>
        <b:NameList>
          <b:Person>
            <b:Last>LegiFrance</b:Last>
          </b:Person>
        </b:NameList>
      </b:Author>
    </b:Author>
    <b:Title>écret n°2005-1023 du 24 août 2005 relatif au contrat de bon usage des médicaments et des produits et prestations mentionné à l'article L. 162-22-7 du code de la sécurité sociale (troisième partie : Décrets) </b:Title>
    <b:URL>https://www.legifrance.gouv.fr/affichTexte.do?cidTexte=JORFTEXT000000631121</b:URL>
    <b:RefOrder>1</b:RefOrder>
  </b:Source>
  <b:Source>
    <b:Tag>Nor14</b:Tag>
    <b:SourceType>Report</b:SourceType>
    <b:Guid>{20FA2C99-FF8D-4476-BC88-9799B676373A}</b:Guid>
    <b:Author>
      <b:Author>
        <b:Corporate> Omedit Haute Normandie</b:Corporate>
      </b:Author>
    </b:Author>
    <b:Title>Reunion groupe de travail cancerologie du 23 janvier 2014</b:Title>
    <b:Year>2014</b:Year>
    <b:RefOrder>13</b:RefOrder>
  </b:Source>
  <b:Source>
    <b:Tag>Doc07</b:Tag>
    <b:SourceType>Report</b:SourceType>
    <b:Guid>{441D89A8-82A9-4652-BCA4-E68C02AFA0D4}</b:Guid>
    <b:Title>Méthodologie générale d’élaboration des protocoles thérapeutiques « hors-GHS »</b:Title>
    <b:Year>09/01/2007</b:Year>
    <b:Author>
      <b:Author>
        <b:NameList>
          <b:Person>
            <b:Last>AFSSAPS/HAS/INCa</b:Last>
            <b:First>Document</b:First>
            <b:Middle>commun</b:Middle>
          </b:Person>
        </b:NameList>
      </b:Author>
    </b:Author>
    <b:Publisher>Document commun AFSSAPS/HAS/INCa</b:Publisher>
    <b:RefOrder>4</b:RefOrder>
  </b:Source>
  <b:Source>
    <b:Tag>ANS17</b:Tag>
    <b:SourceType>DocumentFromInternetSite</b:SourceType>
    <b:Guid>{278A9ACD-6F0C-48C9-8B3D-7055DB703813}</b:Guid>
    <b:Title>Groupe de travail Oncologie/Hématologie 16/09/2016</b:Title>
    <b:YearAccessed>2017</b:YearAccessed>
    <b:MonthAccessed>01</b:MonthAccessed>
    <b:URL>http://ansm.sante.fr/var/ansm_site/storage/original/application/af3fca4be6a8b6a8e124c64d69634f15.pdf</b:URL>
    <b:Author>
      <b:Author>
        <b:Corporate>ANSM</b:Corporate>
      </b:Author>
    </b:Author>
    <b:RefOrder>10</b:RefOrder>
  </b:Source>
  <b:Source>
    <b:Tag>ANS16</b:Tag>
    <b:SourceType>Report</b:SourceType>
    <b:Guid>{4784C846-5ED2-4656-A4D8-02E584547DFF}</b:Guid>
    <b:Author>
      <b:Author>
        <b:Corporate>ANSM</b:Corporate>
      </b:Author>
    </b:Author>
    <b:Title>Commission évaluation initiale du rapport entre les bénéfices et les produits </b:Title>
    <b:Year>17/11/2016</b:Year>
    <b:RefOrder>11</b:RefOrder>
  </b:Source>
  <b:Source>
    <b:Tag>Leg12</b:Tag>
    <b:SourceType>Report</b:SourceType>
    <b:Guid>{837D896B-5827-4D09-B70B-85D3293E5684}</b:Guid>
    <b:Title>Décret n° 2012-742 du 9 mai 2012 relatif aux recommandations temporaires d'utilisation des spécialités pharmaceutiques</b:Title>
    <b:Year>Décret n° 2012-742</b:Year>
    <b:Author>
      <b:Author>
        <b:Corporate>LegiFrance</b:Corporate>
      </b:Author>
    </b:Author>
    <b:RefOrder>5</b:RefOrder>
  </b:Source>
  <b:Source>
    <b:Tag>ANS12</b:Tag>
    <b:SourceType>Report</b:SourceType>
    <b:Guid>{DE4603F6-DC65-4397-B436-48945E1B187E}</b:Guid>
    <b:Author>
      <b:Author>
        <b:Corporate>ANSM</b:Corporate>
      </b:Author>
    </b:Author>
    <b:Title>Recommandations Temporaires d'Utilisation, principes et éléments d'information sur les modalités d'élaboration et de mise en oeuvre par l'ANSM</b:Title>
    <b:Year>Octobre 2012</b:Year>
    <b:RefOrder>14</b:RefOrder>
  </b:Source>
  <b:Source>
    <b:Tag>DGO14</b:Tag>
    <b:SourceType>Report</b:SourceType>
    <b:Guid>{0505628D-DD5B-480F-99BE-7E6763206393}</b:Guid>
    <b:Author>
      <b:Author>
        <b:Corporate>DGOS</b:Corporate>
      </b:Author>
    </b:Author>
    <b:Title>Instruction N° DGOS/PF2/DSS/2014/243 du 31 juillet 2014</b:Title>
    <b:Year>31 juillet 2014</b:Year>
    <b:RefOrder>8</b:RefOrder>
  </b:Source>
  <b:Source>
    <b:Tag>OME</b:Tag>
    <b:SourceType>InternetSite</b:SourceType>
    <b:Guid>{DFF2CE05-B088-40C4-BA67-DFAD888ED540}</b:Guid>
    <b:Author>
      <b:Author>
        <b:Corporate>OMEDIT Haute Normandie</b:Corporate>
      </b:Author>
    </b:Author>
    <b:Title>Suivi complet du hors GHS - hors AMM</b:Title>
    <b:URL>http://www.omedit-hautenormandie.fr/contrat_de_bon_usage_2014_2018_1571.htm</b:URL>
    <b:RefOrder>9</b:RefOrder>
  </b:Source>
  <b:Source>
    <b:Tag>ANS121</b:Tag>
    <b:SourceType>Report</b:SourceType>
    <b:Guid>{4D6E0AB0-3046-4344-8F79-CE4EE4BEF29D}</b:Guid>
    <b:Author>
      <b:Author>
        <b:Corporate>ANSM</b:Corporate>
      </b:Author>
    </b:Author>
    <b:Title>Référentiels de bon usage des médicaments de la liste hors-GHS</b:Title>
    <b:Year>bilan Juillet 2012</b:Year>
    <b:RefOrder>3</b:RefOrder>
  </b:Source>
  <b:Source>
    <b:Tag>Leg79</b:Tag>
    <b:SourceType>Misc</b:SourceType>
    <b:Guid>{94977C0B-6BB6-461D-8512-5F7075CE9156}</b:Guid>
    <b:Title>Article L162-22-7 Code de la sécurité sociale</b:Title>
    <b:Year>modifié par la loi n°2016-1827 du 23 décembre 2016 - art. 79</b:Year>
    <b:Author>
      <b:Author>
        <b:Corporate>LegiFrance</b:Corporate>
      </b:Author>
    </b:Author>
    <b:RefOrder>7</b:RefOrder>
  </b:Source>
  <b:Source>
    <b:Tag>ANS161</b:Tag>
    <b:SourceType>Misc</b:SourceType>
    <b:Guid>{16495FFA-4122-4BAF-9134-67B142FC19ED}</b:Guid>
    <b:Author>
      <b:Author>
        <b:Corporate>ANSM</b:Corporate>
      </b:Author>
    </b:Author>
    <b:Title>Comité d’interface ANSM / organisations professionnelles représentatives des industries du médicaments</b:Title>
    <b:Year>11 juillet 2016</b:Year>
    <b:RefOrder>15</b:RefOrder>
  </b:Source>
  <b:Source>
    <b:Tag>Leg1</b:Tag>
    <b:SourceType>Misc</b:SourceType>
    <b:Guid>{A15BDF6F-C381-4E6F-B6EE-D7D9C453D456}</b:Guid>
    <b:Author>
      <b:Author>
        <b:Corporate>LegiFrance</b:Corporate>
      </b:Author>
    </b:Author>
    <b:Title>Décret n° 2014-1703 du 30 décembre 2014 modifiant les règles relatives à l'élaboration de recommandations temporaires d'utilisation établies en application du I de l'article L. 5121-12-1 du code de la santé publique </b:Title>
    <b:RefOrder>6</b:RefOrder>
  </b:Source>
  <b:Source>
    <b:Tag>Leg13</b:Tag>
    <b:SourceType>Misc</b:SourceType>
    <b:Guid>{4F8EF31C-BF64-489C-A51C-3D19D9AA841A}</b:Guid>
    <b:Author>
      <b:Author>
        <b:Corporate>LegiFrance</b:Corporate>
      </b:Author>
    </b:Author>
    <b:Title>Décret n°2013-870</b:Title>
    <b:Year> 27 septembre 2013</b:Year>
    <b:RefOrder>2</b:RefOrder>
  </b:Source>
  <b:Source>
    <b:Tag>Leg2</b:Tag>
    <b:SourceType>Misc</b:SourceType>
    <b:Guid>{5EE0F207-F779-4B77-AF69-58A91FF66A47}</b:Guid>
    <b:Author>
      <b:Author>
        <b:Corporate>Legifrance</b:Corporate>
      </b:Author>
    </b:Author>
    <b:Title>décret du 25 mars 2016 relatif aux modalités de prise en charge des médicaments innovants et coûteux administrés en établissements de santé (décret dit « liste en sus »)</b:Title>
    <b:RefOrder>16</b:RefOrder>
  </b:Source>
  <b:Source xmlns:b="http://schemas.openxmlformats.org/officeDocument/2006/bibliography">
    <b:Tag>Ome13</b:Tag>
    <b:SourceType>Report</b:SourceType>
    <b:Guid>{A0EBE981-5EBE-4F2C-AD71-24D5C2C32545}</b:Guid>
    <b:Author>
      <b:Author>
        <b:Corporate>Omedit Haute Normandie</b:Corporate>
      </b:Author>
    </b:Author>
    <b:Title>Facteurs de la coagulation - OMéDIT Haute-Normandie</b:Title>
    <b:Year>Mai 2013</b:Year>
    <b:RefOrder>17</b:RefOrder>
  </b:Source>
</b:Sources>
</file>

<file path=customXml/itemProps1.xml><?xml version="1.0" encoding="utf-8"?>
<ds:datastoreItem xmlns:ds="http://schemas.openxmlformats.org/officeDocument/2006/customXml" ds:itemID="{1730DCA8-F941-4AAE-A63C-4E92E494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8000</Words>
  <Characters>44001</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CHU</Company>
  <LinksUpToDate>false</LinksUpToDate>
  <CharactersWithSpaces>51898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Le Quinio</cp:lastModifiedBy>
  <cp:revision>2</cp:revision>
  <cp:lastPrinted>2017-05-12T16:20:00Z</cp:lastPrinted>
  <dcterms:created xsi:type="dcterms:W3CDTF">2017-10-10T08:46:00Z</dcterms:created>
  <dcterms:modified xsi:type="dcterms:W3CDTF">2017-10-10T08:46:00Z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id="N2KDiSK6"/&gt;&lt;style id="http://www.zotero.org/styles/vancouver" locale="fr-FR"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